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591"/>
        <w:tblW w:w="10479" w:type="dxa"/>
        <w:tblLook w:val="0000" w:firstRow="0" w:lastRow="0" w:firstColumn="0" w:lastColumn="0" w:noHBand="0" w:noVBand="0"/>
      </w:tblPr>
      <w:tblGrid>
        <w:gridCol w:w="815"/>
        <w:gridCol w:w="2412"/>
        <w:gridCol w:w="3353"/>
        <w:gridCol w:w="3899"/>
      </w:tblGrid>
      <w:tr w:rsidR="0001593C" w:rsidRPr="001325F4" w14:paraId="7D0121A2" w14:textId="77777777" w:rsidTr="00264245">
        <w:trPr>
          <w:trHeight w:val="667"/>
        </w:trPr>
        <w:tc>
          <w:tcPr>
            <w:tcW w:w="6580" w:type="dxa"/>
            <w:gridSpan w:val="3"/>
            <w:tcBorders>
              <w:right w:val="single" w:sz="4" w:space="0" w:color="auto"/>
            </w:tcBorders>
          </w:tcPr>
          <w:p w14:paraId="348B10D5" w14:textId="77777777" w:rsidR="0001593C" w:rsidRPr="00B93AF1" w:rsidRDefault="0001593C" w:rsidP="0001593C">
            <w:pPr>
              <w:pStyle w:val="Akapitzlist"/>
              <w:numPr>
                <w:ilvl w:val="0"/>
                <w:numId w:val="4"/>
              </w:numPr>
              <w:tabs>
                <w:tab w:val="left" w:pos="1135"/>
              </w:tabs>
              <w:spacing w:before="60" w:after="60" w:line="240" w:lineRule="auto"/>
              <w:ind w:right="68"/>
              <w:rPr>
                <w:rFonts w:ascii="Arial Rounded MT Bold" w:hAnsi="Arial Rounded MT Bold"/>
                <w:b/>
                <w:color w:val="4BACC6" w:themeColor="accent5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b/>
                <w:color w:val="1F497D" w:themeColor="text2"/>
                <w:sz w:val="28"/>
                <w:szCs w:val="28"/>
              </w:rPr>
              <w:t>Informacje o Projekcie</w:t>
            </w:r>
          </w:p>
        </w:tc>
        <w:tc>
          <w:tcPr>
            <w:tcW w:w="3899" w:type="dxa"/>
            <w:tcBorders>
              <w:left w:val="single" w:sz="4" w:space="0" w:color="auto"/>
            </w:tcBorders>
          </w:tcPr>
          <w:p w14:paraId="5611913F" w14:textId="77777777" w:rsidR="0001593C" w:rsidRDefault="0001593C" w:rsidP="0001593C">
            <w:pPr>
              <w:tabs>
                <w:tab w:val="left" w:pos="1135"/>
              </w:tabs>
              <w:spacing w:before="60" w:after="60" w:line="240" w:lineRule="auto"/>
              <w:ind w:right="68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</w:p>
          <w:sdt>
            <w:sdtPr>
              <w:rPr>
                <w:rFonts w:ascii="Arial Rounded MT Bold" w:hAnsi="Arial Rounded MT Bold"/>
                <w:b/>
                <w:color w:val="4BACC6" w:themeColor="accent5"/>
                <w:sz w:val="28"/>
                <w:szCs w:val="28"/>
              </w:rPr>
              <w:id w:val="-1672415380"/>
              <w:placeholder>
                <w:docPart w:val="466FE6ECE83F4871B539CE9B4E0E8947"/>
              </w:placeholder>
              <w:temporary/>
              <w:showingPlcHdr/>
              <w:text/>
            </w:sdtPr>
            <w:sdtEndPr/>
            <w:sdtContent>
              <w:p w14:paraId="7AFDFDDE" w14:textId="77777777" w:rsidR="0001593C" w:rsidRPr="0001593C" w:rsidRDefault="001325F4" w:rsidP="0001593C">
                <w:pPr>
                  <w:tabs>
                    <w:tab w:val="left" w:pos="1135"/>
                  </w:tabs>
                  <w:spacing w:before="60" w:after="60" w:line="240" w:lineRule="auto"/>
                  <w:ind w:right="68"/>
                  <w:rPr>
                    <w:rFonts w:ascii="Arial Rounded MT Bold" w:hAnsi="Arial Rounded MT Bold"/>
                    <w:b/>
                    <w:color w:val="4BACC6" w:themeColor="accent5"/>
                    <w:sz w:val="28"/>
                    <w:szCs w:val="28"/>
                  </w:rPr>
                </w:pP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&lt;</w:t>
                </w:r>
                <w:r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Identyfikator projektu – wypełnia PGNiG&gt;</w:t>
                </w:r>
              </w:p>
            </w:sdtContent>
          </w:sdt>
        </w:tc>
      </w:tr>
      <w:tr w:rsidR="00751701" w:rsidRPr="006D2D66" w14:paraId="75DABC6A" w14:textId="77777777" w:rsidTr="00264245">
        <w:trPr>
          <w:trHeight w:val="869"/>
        </w:trPr>
        <w:tc>
          <w:tcPr>
            <w:tcW w:w="815" w:type="dxa"/>
          </w:tcPr>
          <w:p w14:paraId="2F744AF3" w14:textId="77777777" w:rsidR="00751701" w:rsidRPr="00FC2032" w:rsidRDefault="006A0F14" w:rsidP="0001593C">
            <w:pPr>
              <w:pStyle w:val="Nagwek2"/>
              <w:numPr>
                <w:ilvl w:val="0"/>
                <w:numId w:val="0"/>
              </w:numPr>
              <w:spacing w:before="60" w:line="240" w:lineRule="auto"/>
              <w:jc w:val="center"/>
              <w:outlineLvl w:val="1"/>
              <w:rPr>
                <w:rFonts w:asciiTheme="minorHAnsi" w:hAnsiTheme="minorHAnsi"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color w:val="1F497D" w:themeColor="text2"/>
                <w:sz w:val="28"/>
              </w:rPr>
              <w:t>A1</w:t>
            </w:r>
          </w:p>
        </w:tc>
        <w:tc>
          <w:tcPr>
            <w:tcW w:w="2412" w:type="dxa"/>
          </w:tcPr>
          <w:p w14:paraId="1B6C12F0" w14:textId="77777777" w:rsidR="00751701" w:rsidRPr="00E937BE" w:rsidRDefault="00751701" w:rsidP="0001593C">
            <w:pPr>
              <w:pStyle w:val="Nagwek2"/>
              <w:numPr>
                <w:ilvl w:val="0"/>
                <w:numId w:val="0"/>
              </w:numPr>
              <w:spacing w:before="60" w:line="240" w:lineRule="auto"/>
              <w:outlineLvl w:val="1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bookmarkStart w:id="1" w:name="_Toc447095880"/>
            <w:r w:rsidRPr="00E937BE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Tytuł Projektu</w:t>
            </w:r>
          </w:p>
        </w:tc>
        <w:sdt>
          <w:sdtPr>
            <w:rPr>
              <w:rFonts w:asciiTheme="minorHAnsi" w:hAnsiTheme="minorHAnsi"/>
              <w:b/>
              <w:i/>
              <w:color w:val="404040" w:themeColor="text1" w:themeTint="BF"/>
            </w:rPr>
            <w:id w:val="1080479002"/>
            <w:placeholder>
              <w:docPart w:val="43F6A18EDB1B488097997D36A9D8838A"/>
            </w:placeholder>
            <w:temporary/>
            <w:showingPlcHdr/>
            <w:text/>
          </w:sdtPr>
          <w:sdtEndPr/>
          <w:sdtContent>
            <w:tc>
              <w:tcPr>
                <w:tcW w:w="7252" w:type="dxa"/>
                <w:gridSpan w:val="2"/>
              </w:tcPr>
              <w:p w14:paraId="1C1F3FAE" w14:textId="77777777" w:rsidR="00B93AF1" w:rsidRPr="006A0F14" w:rsidRDefault="00253088" w:rsidP="00253088">
                <w:pPr>
                  <w:tabs>
                    <w:tab w:val="left" w:pos="1135"/>
                  </w:tabs>
                  <w:spacing w:before="60" w:after="60" w:line="240" w:lineRule="auto"/>
                  <w:ind w:right="68"/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</w:pP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&lt;Należy wpisać proponowany tytuł</w:t>
                </w:r>
                <w:r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 projektu</w:t>
                </w: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&gt;</w:t>
                </w:r>
              </w:p>
            </w:tc>
          </w:sdtContent>
        </w:sdt>
      </w:tr>
      <w:tr w:rsidR="006864D1" w:rsidRPr="006D2D66" w14:paraId="5930F9A2" w14:textId="77777777" w:rsidTr="00264245">
        <w:trPr>
          <w:trHeight w:val="980"/>
        </w:trPr>
        <w:tc>
          <w:tcPr>
            <w:tcW w:w="815" w:type="dxa"/>
          </w:tcPr>
          <w:p w14:paraId="637B3647" w14:textId="0C950C7E" w:rsidR="006864D1" w:rsidRPr="00FC2032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A2</w:t>
            </w:r>
          </w:p>
        </w:tc>
        <w:tc>
          <w:tcPr>
            <w:tcW w:w="2412" w:type="dxa"/>
          </w:tcPr>
          <w:p w14:paraId="7D7DFA36" w14:textId="77777777" w:rsidR="00264245" w:rsidRDefault="0048301D" w:rsidP="0048301D">
            <w:pPr>
              <w:spacing w:before="60" w:after="60" w:line="240" w:lineRule="auto"/>
              <w:rPr>
                <w:ins w:id="2" w:author="waw2158" w:date="2017-04-26T15:24:00Z"/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Uczestnik</w:t>
            </w:r>
          </w:p>
          <w:p w14:paraId="08DE20BB" w14:textId="64F4D690" w:rsidR="006864D1" w:rsidRPr="00E937BE" w:rsidRDefault="0048301D" w:rsidP="0048301D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/Lider</w:t>
            </w:r>
            <w:r w:rsidR="00264245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 xml:space="preserve"> Zespołu</w:t>
            </w:r>
          </w:p>
        </w:tc>
        <w:tc>
          <w:tcPr>
            <w:tcW w:w="7252" w:type="dxa"/>
            <w:gridSpan w:val="2"/>
          </w:tcPr>
          <w:p w14:paraId="4C9A5EBB" w14:textId="66036DD8" w:rsidR="006864D1" w:rsidRPr="006A0F14" w:rsidRDefault="0048301D" w:rsidP="006864D1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i/>
                <w:color w:val="404040" w:themeColor="text1" w:themeTint="BF"/>
              </w:rPr>
              <w:t>&lt;Imię,  Nazwisko, stanowisko, dane kontaktowe Uczestnika/Lidera</w:t>
            </w:r>
            <w:r w:rsidR="00264245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Zespołu</w:t>
            </w:r>
            <w:r>
              <w:rPr>
                <w:rFonts w:asciiTheme="minorHAnsi" w:hAnsiTheme="minorHAnsi"/>
                <w:b/>
                <w:i/>
                <w:color w:val="404040" w:themeColor="text1" w:themeTint="BF"/>
              </w:rPr>
              <w:t>&gt;</w:t>
            </w:r>
          </w:p>
        </w:tc>
      </w:tr>
      <w:tr w:rsidR="0010564C" w:rsidRPr="0048301D" w14:paraId="20B69B0B" w14:textId="77777777" w:rsidTr="00264245">
        <w:trPr>
          <w:trHeight w:val="837"/>
        </w:trPr>
        <w:tc>
          <w:tcPr>
            <w:tcW w:w="815" w:type="dxa"/>
          </w:tcPr>
          <w:p w14:paraId="2F37667B" w14:textId="1866B7AF" w:rsidR="0010564C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A3</w:t>
            </w:r>
          </w:p>
        </w:tc>
        <w:tc>
          <w:tcPr>
            <w:tcW w:w="2412" w:type="dxa"/>
          </w:tcPr>
          <w:p w14:paraId="7B633D32" w14:textId="1F37305B" w:rsidR="0010564C" w:rsidRDefault="0010564C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Pracodawca</w:t>
            </w:r>
            <w:r w:rsidR="00995713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/uczelnia</w:t>
            </w:r>
          </w:p>
        </w:tc>
        <w:tc>
          <w:tcPr>
            <w:tcW w:w="7252" w:type="dxa"/>
            <w:gridSpan w:val="2"/>
          </w:tcPr>
          <w:p w14:paraId="292F9011" w14:textId="66729065" w:rsidR="0010564C" w:rsidRDefault="004C008F" w:rsidP="0048301D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&lt;Nazwa jednostki </w:t>
            </w:r>
            <w:r w:rsidR="0048301D">
              <w:rPr>
                <w:rFonts w:asciiTheme="minorHAnsi" w:hAnsiTheme="minorHAnsi"/>
                <w:b/>
                <w:i/>
                <w:color w:val="404040" w:themeColor="text1" w:themeTint="BF"/>
              </w:rPr>
              <w:t>naukowej/uczelni&gt;</w:t>
            </w:r>
          </w:p>
        </w:tc>
      </w:tr>
      <w:tr w:rsidR="006864D1" w:rsidRPr="004C008F" w14:paraId="24A465B9" w14:textId="77777777" w:rsidTr="00264245">
        <w:trPr>
          <w:trHeight w:val="1133"/>
        </w:trPr>
        <w:tc>
          <w:tcPr>
            <w:tcW w:w="815" w:type="dxa"/>
          </w:tcPr>
          <w:p w14:paraId="46E5A38D" w14:textId="030D2B6C" w:rsidR="006864D1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A4</w:t>
            </w:r>
          </w:p>
        </w:tc>
        <w:tc>
          <w:tcPr>
            <w:tcW w:w="2412" w:type="dxa"/>
          </w:tcPr>
          <w:p w14:paraId="72C0410B" w14:textId="77777777" w:rsidR="006864D1" w:rsidRDefault="006864D1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 xml:space="preserve">Inne istotne informacje </w:t>
            </w:r>
          </w:p>
        </w:tc>
        <w:sdt>
          <w:sdtPr>
            <w:rPr>
              <w:rFonts w:asciiTheme="minorHAnsi" w:hAnsiTheme="minorHAnsi"/>
              <w:b/>
              <w:i/>
              <w:color w:val="404040" w:themeColor="text1" w:themeTint="BF"/>
            </w:rPr>
            <w:id w:val="572785130"/>
            <w:placeholder>
              <w:docPart w:val="2322824C764D4DAB84D561453939F0F2"/>
            </w:placeholder>
            <w:temporary/>
            <w:showingPlcHdr/>
            <w:text/>
          </w:sdtPr>
          <w:sdtEndPr/>
          <w:sdtContent>
            <w:tc>
              <w:tcPr>
                <w:tcW w:w="7252" w:type="dxa"/>
                <w:gridSpan w:val="2"/>
              </w:tcPr>
              <w:p w14:paraId="548C479E" w14:textId="77777777" w:rsidR="006864D1" w:rsidRPr="006A0F14" w:rsidRDefault="006864D1" w:rsidP="006864D1">
                <w:pPr>
                  <w:spacing w:before="60" w:after="60" w:line="240" w:lineRule="auto"/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</w:pPr>
                <w:r>
                  <w:t xml:space="preserve">  </w:t>
                </w:r>
                <w:r w:rsidRPr="00300877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&lt;</w:t>
                </w:r>
                <w:r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Zespół, inne</w:t>
                </w:r>
                <w:r w:rsidRPr="00300877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&gt; </w:t>
                </w:r>
              </w:p>
            </w:tc>
          </w:sdtContent>
        </w:sdt>
      </w:tr>
      <w:tr w:rsidR="00751701" w:rsidRPr="006D2D66" w14:paraId="236BCE89" w14:textId="77777777" w:rsidTr="00264245">
        <w:trPr>
          <w:trHeight w:val="1186"/>
        </w:trPr>
        <w:tc>
          <w:tcPr>
            <w:tcW w:w="815" w:type="dxa"/>
          </w:tcPr>
          <w:p w14:paraId="487F80B5" w14:textId="0484AB46" w:rsidR="00751701" w:rsidRPr="00FC2032" w:rsidRDefault="0010564C" w:rsidP="0001593C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A5</w:t>
            </w:r>
          </w:p>
        </w:tc>
        <w:tc>
          <w:tcPr>
            <w:tcW w:w="2412" w:type="dxa"/>
          </w:tcPr>
          <w:p w14:paraId="5E798462" w14:textId="4C0C2F47" w:rsidR="00751701" w:rsidRPr="00E937BE" w:rsidRDefault="00751701" w:rsidP="0001593C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E937BE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Opis Projektu</w:t>
            </w:r>
            <w:r w:rsidR="0010564C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/Pomysłu</w:t>
            </w:r>
          </w:p>
        </w:tc>
        <w:sdt>
          <w:sdtPr>
            <w:rPr>
              <w:rFonts w:asciiTheme="minorHAnsi" w:hAnsiTheme="minorHAnsi"/>
              <w:b/>
              <w:color w:val="404040" w:themeColor="text1" w:themeTint="BF"/>
            </w:rPr>
            <w:id w:val="-950090612"/>
            <w:placeholder>
              <w:docPart w:val="2C96277ECEB94CCEBD1651EB5E3E77FF"/>
            </w:placeholder>
            <w:temporary/>
            <w:showingPlcHdr/>
            <w:text/>
          </w:sdtPr>
          <w:sdtEndPr/>
          <w:sdtContent>
            <w:tc>
              <w:tcPr>
                <w:tcW w:w="7252" w:type="dxa"/>
                <w:gridSpan w:val="2"/>
              </w:tcPr>
              <w:p w14:paraId="6E393324" w14:textId="2C646A6D" w:rsidR="006A0F14" w:rsidRPr="007C4DA0" w:rsidRDefault="00A662AB" w:rsidP="001E0158">
                <w:pPr>
                  <w:spacing w:before="60" w:after="60" w:line="240" w:lineRule="auto"/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</w:pP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&lt;Należy opisać prace</w:t>
                </w:r>
                <w:r w:rsidR="007C4DA0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 (dopuszczone są rysunki, grafiki itp.)</w:t>
                </w: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, które będą prowadzone do uzyskania zamierzonego wyniku</w:t>
                </w:r>
                <w:r w:rsidR="008D6AF2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 i korzyści dla PGNiG</w:t>
                </w: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 &gt;</w:t>
                </w:r>
              </w:p>
            </w:tc>
          </w:sdtContent>
        </w:sdt>
      </w:tr>
      <w:tr w:rsidR="007C4DA0" w:rsidRPr="00A662AB" w14:paraId="608152C1" w14:textId="77777777" w:rsidTr="00F95D6A">
        <w:trPr>
          <w:trHeight w:val="6794"/>
        </w:trPr>
        <w:sdt>
          <w:sdtPr>
            <w:rPr>
              <w:rFonts w:asciiTheme="minorHAnsi" w:hAnsiTheme="minorHAnsi"/>
              <w:b/>
              <w:i/>
              <w:color w:val="404040" w:themeColor="text1" w:themeTint="BF"/>
            </w:rPr>
            <w:id w:val="1716232008"/>
            <w:placeholder>
              <w:docPart w:val="B7567F2DF38A4DEDAA151697DF8CFC71"/>
            </w:placeholder>
            <w:temporary/>
            <w:showingPlcHdr/>
            <w:text/>
          </w:sdtPr>
          <w:sdtEndPr/>
          <w:sdtContent>
            <w:tc>
              <w:tcPr>
                <w:tcW w:w="10479" w:type="dxa"/>
                <w:gridSpan w:val="4"/>
              </w:tcPr>
              <w:p w14:paraId="259F04A1" w14:textId="49BA8517" w:rsidR="007C4DA0" w:rsidRDefault="007C4DA0" w:rsidP="007C4DA0">
                <w:pPr>
                  <w:spacing w:before="60" w:after="60" w:line="240" w:lineRule="auto"/>
                  <w:rPr>
                    <w:rFonts w:asciiTheme="minorHAnsi" w:hAnsiTheme="minorHAnsi"/>
                    <w:b/>
                    <w:color w:val="404040" w:themeColor="text1" w:themeTint="BF"/>
                  </w:rPr>
                </w:pPr>
                <w:r>
                  <w:t xml:space="preserve">  </w:t>
                </w:r>
                <w:r w:rsidRPr="00300877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&lt;</w:t>
                </w:r>
                <w:r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max. 10000 znaków</w:t>
                </w:r>
                <w:r w:rsidRPr="00300877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&gt; </w:t>
                </w:r>
              </w:p>
            </w:tc>
          </w:sdtContent>
        </w:sdt>
      </w:tr>
    </w:tbl>
    <w:bookmarkEnd w:id="1"/>
    <w:p w14:paraId="0508C83E" w14:textId="77777777" w:rsidR="005C5F16" w:rsidRDefault="00EF790F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  <w:r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Niniejszy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</w:t>
      </w:r>
      <w:r w:rsidR="00360A2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dokument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nie </w:t>
      </w:r>
      <w:r w:rsidR="00360A2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stanowi oferty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w rozumieniu Kodeksu Cywilnego.</w:t>
      </w:r>
    </w:p>
    <w:p w14:paraId="3CF6AC38" w14:textId="77777777" w:rsidR="00E719C5" w:rsidRDefault="00E719C5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</w:p>
    <w:p w14:paraId="5E39B4F0" w14:textId="77777777" w:rsidR="00E719C5" w:rsidRDefault="00E719C5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</w:p>
    <w:p w14:paraId="66DF37CC" w14:textId="77777777" w:rsidR="00AD64D7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lastRenderedPageBreak/>
        <w:t>Niniejszym oświadczam że:</w:t>
      </w:r>
    </w:p>
    <w:p w14:paraId="1C6C7A6F" w14:textId="7A452D39" w:rsidR="00AD64D7" w:rsidRPr="00995713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>Zapoznałem</w:t>
      </w:r>
      <w:r w:rsidR="009F5E5D">
        <w:rPr>
          <w:rFonts w:asciiTheme="minorHAnsi" w:hAnsiTheme="minorHAnsi"/>
          <w:sz w:val="24"/>
          <w:szCs w:val="24"/>
          <w:lang w:val="pl-PL"/>
        </w:rPr>
        <w:t>(</w:t>
      </w:r>
      <w:proofErr w:type="spellStart"/>
      <w:r w:rsidR="009F5E5D">
        <w:rPr>
          <w:rFonts w:asciiTheme="minorHAnsi" w:hAnsiTheme="minorHAnsi"/>
          <w:sz w:val="24"/>
          <w:szCs w:val="24"/>
          <w:lang w:val="pl-PL"/>
        </w:rPr>
        <w:t>am</w:t>
      </w:r>
      <w:proofErr w:type="spellEnd"/>
      <w:r w:rsidR="009F5E5D">
        <w:rPr>
          <w:rFonts w:asciiTheme="minorHAnsi" w:hAnsiTheme="minorHAnsi"/>
          <w:sz w:val="24"/>
          <w:szCs w:val="24"/>
          <w:lang w:val="pl-PL"/>
        </w:rPr>
        <w:t>)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 się z treścią oraz akceptuję postanowienia Regulaminu Konkursu,</w:t>
      </w:r>
    </w:p>
    <w:p w14:paraId="08A1A854" w14:textId="4AE4E149" w:rsidR="00AD64D7" w:rsidRPr="00995713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>Oświadczam, że przekazany Organizatorowi w ramach Konkursu Projekt (w tym opis Projektu) jest moim samodzielnym</w:t>
      </w:r>
      <w:r w:rsidR="006D2D66">
        <w:rPr>
          <w:rFonts w:asciiTheme="minorHAnsi" w:hAnsiTheme="minorHAnsi"/>
          <w:sz w:val="24"/>
          <w:szCs w:val="24"/>
          <w:lang w:val="pl-PL"/>
        </w:rPr>
        <w:t>/zespołowym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 i oryginalnym dziełem oraz zapewniam Organizatora, że Projekt (w tym opis Projektu) nie narusza jakichkolwiek praw osób trzecich, w szczególności praw własności intelektualnej,</w:t>
      </w:r>
    </w:p>
    <w:p w14:paraId="3CC3543D" w14:textId="49A397D8" w:rsidR="00AD64D7" w:rsidRPr="00995713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 xml:space="preserve">Wyrażam zgodę na przetwarzanie danych osobowych w rozumieniu przepisów ustawy </w:t>
      </w:r>
      <w:r w:rsidR="00C5715E">
        <w:rPr>
          <w:rFonts w:asciiTheme="minorHAnsi" w:hAnsiTheme="minorHAnsi"/>
          <w:sz w:val="24"/>
          <w:szCs w:val="24"/>
          <w:lang w:val="pl-PL"/>
        </w:rPr>
        <w:br/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o ochronie danych osobowych, w zakresie i celu uczestnictwa w Konkursie </w:t>
      </w:r>
      <w:r w:rsidR="00C5715E">
        <w:rPr>
          <w:rFonts w:asciiTheme="minorHAnsi" w:hAnsiTheme="minorHAnsi"/>
          <w:sz w:val="24"/>
          <w:szCs w:val="24"/>
          <w:lang w:val="pl-PL"/>
        </w:rPr>
        <w:br/>
      </w:r>
      <w:r w:rsidRPr="00995713">
        <w:rPr>
          <w:rFonts w:asciiTheme="minorHAnsi" w:hAnsiTheme="minorHAnsi"/>
          <w:sz w:val="24"/>
          <w:szCs w:val="24"/>
          <w:lang w:val="pl-PL"/>
        </w:rPr>
        <w:t>i przeprowadzenia procedury konkursowej przez Organizatora,</w:t>
      </w:r>
    </w:p>
    <w:p w14:paraId="2C838B11" w14:textId="240509A5" w:rsidR="004B3BAE" w:rsidRPr="00995713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>Upoważniam Organizatora do korzystania z opisu Projektu wyłącznie w zakresie i celu przeprowadzenia procedury Konkursu (do czasu jej</w:t>
      </w:r>
      <w:r w:rsidR="008878C5" w:rsidRPr="00995713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zakończenia) na następujących polach eksploatacji: </w:t>
      </w:r>
    </w:p>
    <w:p w14:paraId="4D7ADC06" w14:textId="3B8E923E" w:rsidR="00AD64D7" w:rsidRDefault="00AD64D7" w:rsidP="00856D1D">
      <w:pPr>
        <w:tabs>
          <w:tab w:val="left" w:pos="1185"/>
        </w:tabs>
        <w:spacing w:line="276" w:lineRule="auto"/>
        <w:ind w:left="709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 xml:space="preserve">(1) </w:t>
      </w:r>
      <w:r w:rsidR="00381836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D64D7">
        <w:rPr>
          <w:rFonts w:asciiTheme="minorHAnsi" w:hAnsiTheme="minorHAnsi"/>
          <w:sz w:val="24"/>
          <w:szCs w:val="24"/>
          <w:lang w:val="pl-PL"/>
        </w:rPr>
        <w:t xml:space="preserve">przechowywanie opisu Projektu na dowolnych nośnikach danych, </w:t>
      </w:r>
    </w:p>
    <w:p w14:paraId="7D57ABA4" w14:textId="77777777" w:rsidR="00AD64D7" w:rsidRPr="00AD64D7" w:rsidRDefault="00AD64D7" w:rsidP="00995713">
      <w:pPr>
        <w:tabs>
          <w:tab w:val="left" w:pos="1185"/>
        </w:tabs>
        <w:spacing w:line="276" w:lineRule="auto"/>
        <w:ind w:left="1134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(2) kopiowanie opisu Projektu na dowolnych nośnikach w celu wykonania procedury konkursowej,</w:t>
      </w:r>
    </w:p>
    <w:p w14:paraId="1B9CDF34" w14:textId="2346CABB" w:rsidR="00856D1D" w:rsidRPr="00AD64D7" w:rsidRDefault="00AD64D7" w:rsidP="00995713">
      <w:pPr>
        <w:tabs>
          <w:tab w:val="left" w:pos="1185"/>
        </w:tabs>
        <w:spacing w:line="276" w:lineRule="auto"/>
        <w:ind w:left="1134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(3) projekcja, wyświetlanie lub przekazywanie w innej, dowolnej formie nośnika do wiadomości członkom Kapituły Konkursu opisu Projektu,</w:t>
      </w:r>
    </w:p>
    <w:p w14:paraId="43053C6C" w14:textId="704FC00D" w:rsidR="00996EC9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>W przypadku zakwalifikowania Projektu do etapu finałowego Konkursu, dodatkowo upoważniam Organizatora do przechowywania bezterminowo Projektu (w tym opisu Projektu) na dowolnym nośniku danych u Organizatora w celu dokumentacji Konkursu po zakończeniu procedury konkursowej.</w:t>
      </w:r>
    </w:p>
    <w:p w14:paraId="56332246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64034037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6BC37A0F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452E89DC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56B92DE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AEE0F3D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09CB60AB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5A483ADD" w14:textId="3262F218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  <w:t>........................................................</w:t>
      </w:r>
    </w:p>
    <w:p w14:paraId="200719B6" w14:textId="23672236" w:rsidR="006A3FE8" w:rsidRPr="006A3FE8" w:rsidRDefault="00264245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 w:rsidR="006A3FE8">
        <w:rPr>
          <w:rFonts w:asciiTheme="minorHAnsi" w:hAnsiTheme="minorHAnsi"/>
          <w:sz w:val="24"/>
          <w:szCs w:val="24"/>
          <w:lang w:val="pl-PL"/>
        </w:rPr>
        <w:t>Podpis</w:t>
      </w:r>
      <w:r>
        <w:rPr>
          <w:rFonts w:asciiTheme="minorHAnsi" w:hAnsiTheme="minorHAnsi"/>
          <w:sz w:val="24"/>
          <w:szCs w:val="24"/>
          <w:lang w:val="pl-PL"/>
        </w:rPr>
        <w:t xml:space="preserve"> Uczestnika/ członków zespołu</w:t>
      </w:r>
      <w:r w:rsidR="006A3FE8">
        <w:rPr>
          <w:rFonts w:asciiTheme="minorHAnsi" w:hAnsiTheme="minorHAnsi"/>
          <w:sz w:val="24"/>
          <w:szCs w:val="24"/>
          <w:lang w:val="pl-PL"/>
        </w:rPr>
        <w:t xml:space="preserve"> , data </w:t>
      </w:r>
    </w:p>
    <w:sectPr w:rsidR="006A3FE8" w:rsidRPr="006A3FE8" w:rsidSect="006F6800">
      <w:headerReference w:type="default" r:id="rId9"/>
      <w:footerReference w:type="default" r:id="rId10"/>
      <w:type w:val="continuous"/>
      <w:pgSz w:w="12240" w:h="15840"/>
      <w:pgMar w:top="247" w:right="1417" w:bottom="284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07F39" w14:textId="77777777" w:rsidR="00F911D1" w:rsidRDefault="00F911D1" w:rsidP="008818CB">
      <w:pPr>
        <w:spacing w:line="240" w:lineRule="auto"/>
      </w:pPr>
      <w:r>
        <w:separator/>
      </w:r>
    </w:p>
  </w:endnote>
  <w:endnote w:type="continuationSeparator" w:id="0">
    <w:p w14:paraId="745A1BFB" w14:textId="77777777" w:rsidR="00F911D1" w:rsidRDefault="00F911D1" w:rsidP="00881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2765234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935565167"/>
          <w:docPartObj>
            <w:docPartGallery w:val="Page Numbers (Top of Page)"/>
            <w:docPartUnique/>
          </w:docPartObj>
        </w:sdtPr>
        <w:sdtEndPr/>
        <w:sdtContent>
          <w:p w14:paraId="00319B36" w14:textId="77777777" w:rsidR="008450DC" w:rsidRPr="00E629FF" w:rsidRDefault="008450DC" w:rsidP="00E629FF">
            <w:pPr>
              <w:pStyle w:val="Stopka"/>
              <w:rPr>
                <w:rFonts w:asciiTheme="minorHAnsi" w:hAnsiTheme="minorHAnsi"/>
              </w:rPr>
            </w:pPr>
            <w:r w:rsidRPr="00E629FF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 wp14:anchorId="118F40DB" wp14:editId="3FB7CA94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-323850</wp:posOffset>
                  </wp:positionV>
                  <wp:extent cx="3189600" cy="180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0" cy="1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29FF">
              <w:rPr>
                <w:rFonts w:asciiTheme="minorHAnsi" w:hAnsiTheme="minorHAnsi"/>
                <w:lang w:val="pl-PL"/>
              </w:rPr>
              <w:t xml:space="preserve">Strona 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629FF">
              <w:rPr>
                <w:rFonts w:asciiTheme="minorHAnsi" w:hAnsiTheme="minorHAnsi"/>
                <w:b/>
                <w:bCs/>
              </w:rPr>
              <w:instrText>PAGE</w:instrTex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92352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E629FF">
              <w:rPr>
                <w:rFonts w:asciiTheme="minorHAnsi" w:hAnsiTheme="minorHAnsi"/>
                <w:lang w:val="pl-PL"/>
              </w:rPr>
              <w:t xml:space="preserve"> z 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629FF">
              <w:rPr>
                <w:rFonts w:asciiTheme="minorHAnsi" w:hAnsiTheme="minorHAnsi"/>
                <w:b/>
                <w:bCs/>
              </w:rPr>
              <w:instrText>NUMPAGES</w:instrTex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923528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B43C3" w14:textId="77777777" w:rsidR="00F911D1" w:rsidRDefault="00F911D1" w:rsidP="008818CB">
      <w:pPr>
        <w:spacing w:line="240" w:lineRule="auto"/>
      </w:pPr>
      <w:r>
        <w:separator/>
      </w:r>
    </w:p>
  </w:footnote>
  <w:footnote w:type="continuationSeparator" w:id="0">
    <w:p w14:paraId="5464F208" w14:textId="77777777" w:rsidR="00F911D1" w:rsidRDefault="00F911D1" w:rsidP="00881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232BF" w14:textId="7ECA4B9D" w:rsidR="008450DC" w:rsidRPr="005302EA" w:rsidRDefault="008450DC" w:rsidP="00E629FF">
    <w:pPr>
      <w:pStyle w:val="Nagwek"/>
      <w:spacing w:after="60"/>
      <w:ind w:left="-6"/>
      <w:rPr>
        <w:b/>
        <w:i/>
        <w:color w:val="7F7F7F" w:themeColor="text1" w:themeTint="80"/>
        <w:sz w:val="28"/>
        <w:szCs w:val="28"/>
        <w:lang w:val="pl-PL"/>
      </w:rPr>
    </w:pPr>
    <w:r w:rsidRPr="005302EA">
      <w:rPr>
        <w:rFonts w:asciiTheme="minorHAnsi" w:hAnsiTheme="minorHAnsi"/>
        <w:b/>
        <w:bCs/>
        <w:noProof/>
        <w:color w:val="1F497D" w:themeColor="text2"/>
        <w:sz w:val="28"/>
        <w:szCs w:val="28"/>
        <w:lang w:val="pl-PL" w:eastAsia="pl-PL"/>
      </w:rPr>
      <w:drawing>
        <wp:anchor distT="0" distB="0" distL="114300" distR="114300" simplePos="0" relativeHeight="251664384" behindDoc="0" locked="0" layoutInCell="1" allowOverlap="1" wp14:anchorId="165EDE0A" wp14:editId="5078DBF5">
          <wp:simplePos x="0" y="0"/>
          <wp:positionH relativeFrom="column">
            <wp:posOffset>5837255</wp:posOffset>
          </wp:positionH>
          <wp:positionV relativeFrom="paragraph">
            <wp:posOffset>-287655</wp:posOffset>
          </wp:positionV>
          <wp:extent cx="798830" cy="51816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p-pgni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5" t="38362" r="36990" b="37076"/>
                  <a:stretch/>
                </pic:blipFill>
                <pic:spPr bwMode="auto">
                  <a:xfrm>
                    <a:off x="0" y="0"/>
                    <a:ext cx="798830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302EA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drawing>
        <wp:anchor distT="0" distB="0" distL="114300" distR="114300" simplePos="0" relativeHeight="251659264" behindDoc="0" locked="0" layoutInCell="1" allowOverlap="1" wp14:anchorId="479B13EE" wp14:editId="235867B5">
          <wp:simplePos x="0" y="0"/>
          <wp:positionH relativeFrom="column">
            <wp:posOffset>-125730</wp:posOffset>
          </wp:positionH>
          <wp:positionV relativeFrom="paragraph">
            <wp:posOffset>230505</wp:posOffset>
          </wp:positionV>
          <wp:extent cx="4492800" cy="1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8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03A2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t xml:space="preserve">KONKURS - </w:t>
    </w:r>
    <w:r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t>MŁODZI INNOWACYJNI DLA PGNIG</w:t>
    </w:r>
    <w:r w:rsidRPr="005302EA">
      <w:rPr>
        <w:b/>
        <w:i/>
        <w:color w:val="7F7F7F" w:themeColor="text1" w:themeTint="80"/>
        <w:sz w:val="28"/>
        <w:szCs w:val="28"/>
        <w:lang w:val="pl-PL"/>
      </w:rPr>
      <w:tab/>
    </w:r>
    <w:r w:rsidRPr="005302EA">
      <w:rPr>
        <w:b/>
        <w:i/>
        <w:color w:val="7F7F7F" w:themeColor="text1" w:themeTint="80"/>
        <w:sz w:val="28"/>
        <w:szCs w:val="28"/>
        <w:lang w:val="pl-PL"/>
      </w:rPr>
      <w:tab/>
    </w:r>
  </w:p>
  <w:p w14:paraId="5EE19F41" w14:textId="77777777" w:rsidR="008450DC" w:rsidRPr="00E629FF" w:rsidRDefault="008450DC" w:rsidP="00996EC9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44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>
    <w:nsid w:val="13624090"/>
    <w:multiLevelType w:val="hybridMultilevel"/>
    <w:tmpl w:val="40F425BE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424C"/>
    <w:multiLevelType w:val="hybridMultilevel"/>
    <w:tmpl w:val="2B5E2774"/>
    <w:lvl w:ilvl="0" w:tplc="D8B06CD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1F497D" w:themeColor="text2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C4AD8"/>
    <w:multiLevelType w:val="hybridMultilevel"/>
    <w:tmpl w:val="2048E372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84224"/>
    <w:multiLevelType w:val="hybridMultilevel"/>
    <w:tmpl w:val="8144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61E4"/>
    <w:multiLevelType w:val="hybridMultilevel"/>
    <w:tmpl w:val="962E0208"/>
    <w:lvl w:ilvl="0" w:tplc="BE5AFB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F2D29"/>
    <w:multiLevelType w:val="hybridMultilevel"/>
    <w:tmpl w:val="D21C3368"/>
    <w:lvl w:ilvl="0" w:tplc="31CE36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0102"/>
    <w:multiLevelType w:val="hybridMultilevel"/>
    <w:tmpl w:val="B81243D0"/>
    <w:lvl w:ilvl="0" w:tplc="D0C4A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246F7D"/>
    <w:multiLevelType w:val="hybridMultilevel"/>
    <w:tmpl w:val="F9D06DFE"/>
    <w:lvl w:ilvl="0" w:tplc="1D7697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C5DD9"/>
    <w:multiLevelType w:val="hybridMultilevel"/>
    <w:tmpl w:val="D9AC3770"/>
    <w:lvl w:ilvl="0" w:tplc="34D8B0DA">
      <w:start w:val="1"/>
      <w:numFmt w:val="lowerLetter"/>
      <w:lvlText w:val="%1."/>
      <w:lvlJc w:val="left"/>
      <w:pPr>
        <w:ind w:left="588" w:hanging="360"/>
      </w:pPr>
      <w:rPr>
        <w:rFonts w:hint="default"/>
        <w:b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>
    <w:nsid w:val="495B7822"/>
    <w:multiLevelType w:val="hybridMultilevel"/>
    <w:tmpl w:val="15B88498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F734B"/>
    <w:multiLevelType w:val="hybridMultilevel"/>
    <w:tmpl w:val="AC18BC3C"/>
    <w:lvl w:ilvl="0" w:tplc="F9A0F5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60AC2"/>
    <w:multiLevelType w:val="hybridMultilevel"/>
    <w:tmpl w:val="E6FE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25"/>
    <w:rsid w:val="00014951"/>
    <w:rsid w:val="0001512E"/>
    <w:rsid w:val="0001593C"/>
    <w:rsid w:val="0003102C"/>
    <w:rsid w:val="00042772"/>
    <w:rsid w:val="0004592F"/>
    <w:rsid w:val="00065012"/>
    <w:rsid w:val="00065B8E"/>
    <w:rsid w:val="00065F7F"/>
    <w:rsid w:val="000820A9"/>
    <w:rsid w:val="000A4E19"/>
    <w:rsid w:val="000F47F2"/>
    <w:rsid w:val="000F560C"/>
    <w:rsid w:val="000F7397"/>
    <w:rsid w:val="0010564C"/>
    <w:rsid w:val="00107A4F"/>
    <w:rsid w:val="00131393"/>
    <w:rsid w:val="001325F4"/>
    <w:rsid w:val="0014130F"/>
    <w:rsid w:val="00145EB7"/>
    <w:rsid w:val="00147ED0"/>
    <w:rsid w:val="00194859"/>
    <w:rsid w:val="00195E53"/>
    <w:rsid w:val="001A5962"/>
    <w:rsid w:val="001B7DC2"/>
    <w:rsid w:val="001D49CC"/>
    <w:rsid w:val="001E0158"/>
    <w:rsid w:val="0020108A"/>
    <w:rsid w:val="00202B74"/>
    <w:rsid w:val="00237DAB"/>
    <w:rsid w:val="00253088"/>
    <w:rsid w:val="00262AEC"/>
    <w:rsid w:val="00264245"/>
    <w:rsid w:val="00277E01"/>
    <w:rsid w:val="002833D8"/>
    <w:rsid w:val="00296C5A"/>
    <w:rsid w:val="002A3E4C"/>
    <w:rsid w:val="002B7379"/>
    <w:rsid w:val="002C078D"/>
    <w:rsid w:val="002E71ED"/>
    <w:rsid w:val="00300877"/>
    <w:rsid w:val="00332442"/>
    <w:rsid w:val="003408B7"/>
    <w:rsid w:val="00343A32"/>
    <w:rsid w:val="00360A2F"/>
    <w:rsid w:val="00363AF2"/>
    <w:rsid w:val="00365ED3"/>
    <w:rsid w:val="00366CF1"/>
    <w:rsid w:val="0036780C"/>
    <w:rsid w:val="00381836"/>
    <w:rsid w:val="0038267B"/>
    <w:rsid w:val="003B41D1"/>
    <w:rsid w:val="003F114F"/>
    <w:rsid w:val="00405457"/>
    <w:rsid w:val="00452C5F"/>
    <w:rsid w:val="00465640"/>
    <w:rsid w:val="0047645D"/>
    <w:rsid w:val="0048301D"/>
    <w:rsid w:val="00486F1B"/>
    <w:rsid w:val="004B1D24"/>
    <w:rsid w:val="004B3BAE"/>
    <w:rsid w:val="004C008F"/>
    <w:rsid w:val="004C21A7"/>
    <w:rsid w:val="004C32E1"/>
    <w:rsid w:val="004E3482"/>
    <w:rsid w:val="005249FA"/>
    <w:rsid w:val="005302EA"/>
    <w:rsid w:val="00536625"/>
    <w:rsid w:val="00547FDD"/>
    <w:rsid w:val="00561392"/>
    <w:rsid w:val="0057707E"/>
    <w:rsid w:val="005778CB"/>
    <w:rsid w:val="0058003C"/>
    <w:rsid w:val="0058561C"/>
    <w:rsid w:val="005A084C"/>
    <w:rsid w:val="005A6218"/>
    <w:rsid w:val="005C5F16"/>
    <w:rsid w:val="005C7A38"/>
    <w:rsid w:val="005E191A"/>
    <w:rsid w:val="005F5618"/>
    <w:rsid w:val="00601138"/>
    <w:rsid w:val="00631D74"/>
    <w:rsid w:val="006435F6"/>
    <w:rsid w:val="00653252"/>
    <w:rsid w:val="006574BA"/>
    <w:rsid w:val="006631FD"/>
    <w:rsid w:val="00673D1B"/>
    <w:rsid w:val="006864D1"/>
    <w:rsid w:val="006A0F14"/>
    <w:rsid w:val="006A3BB7"/>
    <w:rsid w:val="006A3FE8"/>
    <w:rsid w:val="006A6911"/>
    <w:rsid w:val="006B16D7"/>
    <w:rsid w:val="006C69D3"/>
    <w:rsid w:val="006D0D38"/>
    <w:rsid w:val="006D159B"/>
    <w:rsid w:val="006D2D66"/>
    <w:rsid w:val="006E4C5D"/>
    <w:rsid w:val="006F6800"/>
    <w:rsid w:val="0071650C"/>
    <w:rsid w:val="00731803"/>
    <w:rsid w:val="00734066"/>
    <w:rsid w:val="00751701"/>
    <w:rsid w:val="00767161"/>
    <w:rsid w:val="0077603A"/>
    <w:rsid w:val="00785F0C"/>
    <w:rsid w:val="00786053"/>
    <w:rsid w:val="007A586A"/>
    <w:rsid w:val="007C4DA0"/>
    <w:rsid w:val="007E78BB"/>
    <w:rsid w:val="007F6031"/>
    <w:rsid w:val="008358B4"/>
    <w:rsid w:val="008450DC"/>
    <w:rsid w:val="00852452"/>
    <w:rsid w:val="00856D1D"/>
    <w:rsid w:val="008659FF"/>
    <w:rsid w:val="008749BB"/>
    <w:rsid w:val="008818CB"/>
    <w:rsid w:val="008860FB"/>
    <w:rsid w:val="008878C5"/>
    <w:rsid w:val="0089440F"/>
    <w:rsid w:val="008D0640"/>
    <w:rsid w:val="008D0E96"/>
    <w:rsid w:val="008D6AF2"/>
    <w:rsid w:val="008D7E78"/>
    <w:rsid w:val="008E22C5"/>
    <w:rsid w:val="008E2B1C"/>
    <w:rsid w:val="008F1F33"/>
    <w:rsid w:val="00923528"/>
    <w:rsid w:val="00932B94"/>
    <w:rsid w:val="00995713"/>
    <w:rsid w:val="00996EC9"/>
    <w:rsid w:val="00997464"/>
    <w:rsid w:val="009B4F89"/>
    <w:rsid w:val="009C3828"/>
    <w:rsid w:val="009D388C"/>
    <w:rsid w:val="009E4E6F"/>
    <w:rsid w:val="009F342A"/>
    <w:rsid w:val="009F4C17"/>
    <w:rsid w:val="009F5E5D"/>
    <w:rsid w:val="00A115D0"/>
    <w:rsid w:val="00A2764A"/>
    <w:rsid w:val="00A62991"/>
    <w:rsid w:val="00A662AB"/>
    <w:rsid w:val="00A72657"/>
    <w:rsid w:val="00AA554F"/>
    <w:rsid w:val="00AB5CDA"/>
    <w:rsid w:val="00AC3902"/>
    <w:rsid w:val="00AD64D7"/>
    <w:rsid w:val="00AF1F44"/>
    <w:rsid w:val="00AF3DA4"/>
    <w:rsid w:val="00B02C10"/>
    <w:rsid w:val="00B0381A"/>
    <w:rsid w:val="00B10D9F"/>
    <w:rsid w:val="00B30C19"/>
    <w:rsid w:val="00B37BE5"/>
    <w:rsid w:val="00B51B42"/>
    <w:rsid w:val="00B70026"/>
    <w:rsid w:val="00B744A5"/>
    <w:rsid w:val="00B772CB"/>
    <w:rsid w:val="00B93AF1"/>
    <w:rsid w:val="00B94543"/>
    <w:rsid w:val="00BC213E"/>
    <w:rsid w:val="00BC7056"/>
    <w:rsid w:val="00BD16E2"/>
    <w:rsid w:val="00C004D8"/>
    <w:rsid w:val="00C203A2"/>
    <w:rsid w:val="00C23D55"/>
    <w:rsid w:val="00C2747E"/>
    <w:rsid w:val="00C36E85"/>
    <w:rsid w:val="00C5715E"/>
    <w:rsid w:val="00C752CF"/>
    <w:rsid w:val="00C811D0"/>
    <w:rsid w:val="00C91616"/>
    <w:rsid w:val="00C917D2"/>
    <w:rsid w:val="00CA5B7E"/>
    <w:rsid w:val="00CA5F6B"/>
    <w:rsid w:val="00CA7724"/>
    <w:rsid w:val="00CA7856"/>
    <w:rsid w:val="00CB7D25"/>
    <w:rsid w:val="00CD79B7"/>
    <w:rsid w:val="00CE020B"/>
    <w:rsid w:val="00CE0B39"/>
    <w:rsid w:val="00CF0120"/>
    <w:rsid w:val="00CF0942"/>
    <w:rsid w:val="00D0775A"/>
    <w:rsid w:val="00D12B0A"/>
    <w:rsid w:val="00D842A0"/>
    <w:rsid w:val="00D8491B"/>
    <w:rsid w:val="00D92DE1"/>
    <w:rsid w:val="00DC22F3"/>
    <w:rsid w:val="00DC74A7"/>
    <w:rsid w:val="00DD1127"/>
    <w:rsid w:val="00DD27AD"/>
    <w:rsid w:val="00E42C9B"/>
    <w:rsid w:val="00E51BBE"/>
    <w:rsid w:val="00E629FF"/>
    <w:rsid w:val="00E719C5"/>
    <w:rsid w:val="00E92FC9"/>
    <w:rsid w:val="00E937BE"/>
    <w:rsid w:val="00EA092E"/>
    <w:rsid w:val="00EA7970"/>
    <w:rsid w:val="00ED25B8"/>
    <w:rsid w:val="00EF790F"/>
    <w:rsid w:val="00F1773C"/>
    <w:rsid w:val="00F21AB3"/>
    <w:rsid w:val="00F50FA4"/>
    <w:rsid w:val="00F6684B"/>
    <w:rsid w:val="00F66B9F"/>
    <w:rsid w:val="00F911D1"/>
    <w:rsid w:val="00F95D6A"/>
    <w:rsid w:val="00FA2E58"/>
    <w:rsid w:val="00FB7BA0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78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2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B7D25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agwek1"/>
    <w:next w:val="Normalny"/>
    <w:link w:val="Nagwek2Znak"/>
    <w:qFormat/>
    <w:rsid w:val="00CB7D25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CB7D25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CB7D25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CB7D25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CB7D25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CB7D25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B7D25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CB7D25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D2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CB7D25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B7D25"/>
    <w:rPr>
      <w:rFonts w:ascii="Arial" w:eastAsia="Times New Roman" w:hAnsi="Arial" w:cs="Times New Roman"/>
      <w:i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B7D25"/>
    <w:rPr>
      <w:rFonts w:ascii="Arial" w:eastAsia="Times New Roman" w:hAnsi="Arial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CB7D25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CB7D25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CB7D2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CB7D2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B7D25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ytu">
    <w:name w:val="Title"/>
    <w:basedOn w:val="Normalny"/>
    <w:next w:val="Normalny"/>
    <w:link w:val="TytuZnak"/>
    <w:qFormat/>
    <w:rsid w:val="00CB7D25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TytuZnak">
    <w:name w:val="Tytuł Znak"/>
    <w:basedOn w:val="Domylnaczcionkaakapitu"/>
    <w:link w:val="Tytu"/>
    <w:rsid w:val="00CB7D25"/>
    <w:rPr>
      <w:rFonts w:ascii="Arial" w:eastAsia="Times New Roman" w:hAnsi="Arial" w:cs="Times New Roman"/>
      <w:b/>
      <w:sz w:val="36"/>
      <w:szCs w:val="20"/>
    </w:rPr>
  </w:style>
  <w:style w:type="table" w:styleId="Tabela-Siatka">
    <w:name w:val="Table Grid"/>
    <w:basedOn w:val="Standardowy"/>
    <w:uiPriority w:val="59"/>
    <w:rsid w:val="00CB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4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64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64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6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A3E4C"/>
    <w:rPr>
      <w:color w:val="808080"/>
    </w:rPr>
  </w:style>
  <w:style w:type="paragraph" w:styleId="Akapitzlist">
    <w:name w:val="List Paragraph"/>
    <w:basedOn w:val="Normalny"/>
    <w:uiPriority w:val="34"/>
    <w:qFormat/>
    <w:rsid w:val="00F66B9F"/>
    <w:pPr>
      <w:ind w:left="720"/>
      <w:contextualSpacing/>
    </w:pPr>
  </w:style>
  <w:style w:type="table" w:customStyle="1" w:styleId="Tabela-Siatka5">
    <w:name w:val="Tabela - Siatka5"/>
    <w:basedOn w:val="Standardowy"/>
    <w:rsid w:val="0030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4C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2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B7D25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agwek1"/>
    <w:next w:val="Normalny"/>
    <w:link w:val="Nagwek2Znak"/>
    <w:qFormat/>
    <w:rsid w:val="00CB7D25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CB7D25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CB7D25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CB7D25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CB7D25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CB7D25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B7D25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CB7D25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D2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CB7D25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B7D25"/>
    <w:rPr>
      <w:rFonts w:ascii="Arial" w:eastAsia="Times New Roman" w:hAnsi="Arial" w:cs="Times New Roman"/>
      <w:i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B7D25"/>
    <w:rPr>
      <w:rFonts w:ascii="Arial" w:eastAsia="Times New Roman" w:hAnsi="Arial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CB7D25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CB7D25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CB7D2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CB7D2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B7D25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ytu">
    <w:name w:val="Title"/>
    <w:basedOn w:val="Normalny"/>
    <w:next w:val="Normalny"/>
    <w:link w:val="TytuZnak"/>
    <w:qFormat/>
    <w:rsid w:val="00CB7D25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TytuZnak">
    <w:name w:val="Tytuł Znak"/>
    <w:basedOn w:val="Domylnaczcionkaakapitu"/>
    <w:link w:val="Tytu"/>
    <w:rsid w:val="00CB7D25"/>
    <w:rPr>
      <w:rFonts w:ascii="Arial" w:eastAsia="Times New Roman" w:hAnsi="Arial" w:cs="Times New Roman"/>
      <w:b/>
      <w:sz w:val="36"/>
      <w:szCs w:val="20"/>
    </w:rPr>
  </w:style>
  <w:style w:type="table" w:styleId="Tabela-Siatka">
    <w:name w:val="Table Grid"/>
    <w:basedOn w:val="Standardowy"/>
    <w:uiPriority w:val="59"/>
    <w:rsid w:val="00CB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4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64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64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6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A3E4C"/>
    <w:rPr>
      <w:color w:val="808080"/>
    </w:rPr>
  </w:style>
  <w:style w:type="paragraph" w:styleId="Akapitzlist">
    <w:name w:val="List Paragraph"/>
    <w:basedOn w:val="Normalny"/>
    <w:uiPriority w:val="34"/>
    <w:qFormat/>
    <w:rsid w:val="00F66B9F"/>
    <w:pPr>
      <w:ind w:left="720"/>
      <w:contextualSpacing/>
    </w:pPr>
  </w:style>
  <w:style w:type="table" w:customStyle="1" w:styleId="Tabela-Siatka5">
    <w:name w:val="Tabela - Siatka5"/>
    <w:basedOn w:val="Standardowy"/>
    <w:rsid w:val="0030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4C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F6A18EDB1B488097997D36A9D88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7B44A-4BA1-4213-BD87-42469DC905D9}"/>
      </w:docPartPr>
      <w:docPartBody>
        <w:p w:rsidR="00F45A61" w:rsidRDefault="00161601" w:rsidP="00161601">
          <w:pPr>
            <w:pStyle w:val="43F6A18EDB1B488097997D36A9D8838A45"/>
          </w:pP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>&lt;Należy wpisać proponowany tytuł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 xml:space="preserve"> projektu</w:t>
          </w: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>&gt;</w:t>
          </w:r>
        </w:p>
      </w:docPartBody>
    </w:docPart>
    <w:docPart>
      <w:docPartPr>
        <w:name w:val="2C96277ECEB94CCEBD1651EB5E3E7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57220-A1D9-48B5-BB9C-FDCDA39C2A8E}"/>
      </w:docPartPr>
      <w:docPartBody>
        <w:p w:rsidR="00F45A61" w:rsidRDefault="00161601" w:rsidP="00161601">
          <w:pPr>
            <w:pStyle w:val="2C96277ECEB94CCEBD1651EB5E3E77FF42"/>
          </w:pP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>&lt;Należy opisać prace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 xml:space="preserve"> (dopuszczone są rysunki, grafiki itp.)</w:t>
          </w: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>, które będą prowadzone do uzyskania zamierzonego wyniku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 xml:space="preserve"> i korzyści dla PGNiG</w:t>
          </w: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 xml:space="preserve"> &gt;</w:t>
          </w:r>
        </w:p>
      </w:docPartBody>
    </w:docPart>
    <w:docPart>
      <w:docPartPr>
        <w:name w:val="466FE6ECE83F4871B539CE9B4E0E8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80AB1-D917-4E8F-864C-E7319A22E8BD}"/>
      </w:docPartPr>
      <w:docPartBody>
        <w:p w:rsidR="00924C35" w:rsidRDefault="00161601" w:rsidP="00161601">
          <w:pPr>
            <w:pStyle w:val="466FE6ECE83F4871B539CE9B4E0E894729"/>
          </w:pP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>&lt;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>Identyfikator projektu – wypełnia PGNiG&gt;</w:t>
          </w:r>
        </w:p>
      </w:docPartBody>
    </w:docPart>
    <w:docPart>
      <w:docPartPr>
        <w:name w:val="2322824C764D4DAB84D561453939F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BD08A4-B1BE-4F3B-BC16-65673CADD2AA}"/>
      </w:docPartPr>
      <w:docPartBody>
        <w:p w:rsidR="00156D7C" w:rsidRDefault="00161601" w:rsidP="00161601">
          <w:pPr>
            <w:pStyle w:val="2322824C764D4DAB84D561453939F0F25"/>
          </w:pPr>
          <w:r>
            <w:t xml:space="preserve">  </w:t>
          </w:r>
          <w:r w:rsidRPr="00300877">
            <w:rPr>
              <w:rFonts w:asciiTheme="minorHAnsi" w:hAnsiTheme="minorHAnsi"/>
              <w:b/>
              <w:i/>
              <w:color w:val="404040" w:themeColor="text1" w:themeTint="BF"/>
            </w:rPr>
            <w:t>&lt;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>Zespół, inne</w:t>
          </w:r>
          <w:r w:rsidRPr="00300877">
            <w:rPr>
              <w:rFonts w:asciiTheme="minorHAnsi" w:hAnsiTheme="minorHAnsi"/>
              <w:b/>
              <w:i/>
              <w:color w:val="404040" w:themeColor="text1" w:themeTint="BF"/>
            </w:rPr>
            <w:t xml:space="preserve">&gt; </w:t>
          </w:r>
        </w:p>
      </w:docPartBody>
    </w:docPart>
    <w:docPart>
      <w:docPartPr>
        <w:name w:val="B7567F2DF38A4DEDAA151697DF8CF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00D18-6067-452A-9B63-BDE413B4F04F}"/>
      </w:docPartPr>
      <w:docPartBody>
        <w:p w:rsidR="00161601" w:rsidRDefault="00161601" w:rsidP="00161601">
          <w:pPr>
            <w:pStyle w:val="B7567F2DF38A4DEDAA151697DF8CFC711"/>
          </w:pPr>
          <w:r>
            <w:t xml:space="preserve">  </w:t>
          </w:r>
          <w:r w:rsidRPr="00300877">
            <w:rPr>
              <w:rFonts w:asciiTheme="minorHAnsi" w:hAnsiTheme="minorHAnsi"/>
              <w:b/>
              <w:i/>
              <w:color w:val="404040" w:themeColor="text1" w:themeTint="BF"/>
            </w:rPr>
            <w:t>&lt;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>max. 10000 znaków</w:t>
          </w:r>
          <w:r w:rsidRPr="00300877">
            <w:rPr>
              <w:rFonts w:asciiTheme="minorHAnsi" w:hAnsiTheme="minorHAnsi"/>
              <w:b/>
              <w:i/>
              <w:color w:val="404040" w:themeColor="text1" w:themeTint="BF"/>
            </w:rPr>
            <w:t xml:space="preserve">&gt;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44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F8"/>
    <w:rsid w:val="00061574"/>
    <w:rsid w:val="00147766"/>
    <w:rsid w:val="00156D7C"/>
    <w:rsid w:val="00161601"/>
    <w:rsid w:val="0018053C"/>
    <w:rsid w:val="001A427B"/>
    <w:rsid w:val="002E5FB6"/>
    <w:rsid w:val="003B402A"/>
    <w:rsid w:val="003D7D73"/>
    <w:rsid w:val="003E40D8"/>
    <w:rsid w:val="00465EE9"/>
    <w:rsid w:val="004A0FAB"/>
    <w:rsid w:val="00502278"/>
    <w:rsid w:val="00634EA3"/>
    <w:rsid w:val="007358D7"/>
    <w:rsid w:val="007E3B5E"/>
    <w:rsid w:val="00873654"/>
    <w:rsid w:val="0088602B"/>
    <w:rsid w:val="00924C35"/>
    <w:rsid w:val="009846F8"/>
    <w:rsid w:val="00A03AD3"/>
    <w:rsid w:val="00A33F30"/>
    <w:rsid w:val="00B14151"/>
    <w:rsid w:val="00B934D7"/>
    <w:rsid w:val="00BE43C8"/>
    <w:rsid w:val="00D66B09"/>
    <w:rsid w:val="00D92134"/>
    <w:rsid w:val="00E640DC"/>
    <w:rsid w:val="00EF0618"/>
    <w:rsid w:val="00F009AB"/>
    <w:rsid w:val="00F45A61"/>
    <w:rsid w:val="00F4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46F8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styleId="Nagwek2">
    <w:name w:val="heading 2"/>
    <w:basedOn w:val="Nagwek1"/>
    <w:next w:val="Normalny"/>
    <w:link w:val="Nagwek2Znak"/>
    <w:qFormat/>
    <w:rsid w:val="009846F8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9846F8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9846F8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9846F8"/>
    <w:pPr>
      <w:widowControl w:val="0"/>
      <w:numPr>
        <w:ilvl w:val="4"/>
        <w:numId w:val="1"/>
      </w:numPr>
      <w:spacing w:before="240" w:after="60" w:line="240" w:lineRule="atLeast"/>
      <w:ind w:left="2880"/>
      <w:outlineLvl w:val="4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9846F8"/>
    <w:pPr>
      <w:widowControl w:val="0"/>
      <w:numPr>
        <w:ilvl w:val="5"/>
        <w:numId w:val="1"/>
      </w:numPr>
      <w:spacing w:before="240" w:after="60" w:line="240" w:lineRule="atLeast"/>
      <w:ind w:left="2880"/>
      <w:outlineLvl w:val="5"/>
    </w:pPr>
    <w:rPr>
      <w:rFonts w:ascii="Times New Roman" w:eastAsia="Times New Roman" w:hAnsi="Times New Roman" w:cs="Times New Roman"/>
      <w:i/>
      <w:szCs w:val="20"/>
      <w:lang w:val="en-US" w:eastAsia="en-US"/>
    </w:rPr>
  </w:style>
  <w:style w:type="paragraph" w:styleId="Nagwek7">
    <w:name w:val="heading 7"/>
    <w:basedOn w:val="Normalny"/>
    <w:next w:val="Normalny"/>
    <w:link w:val="Nagwek7Znak"/>
    <w:qFormat/>
    <w:rsid w:val="009846F8"/>
    <w:pPr>
      <w:widowControl w:val="0"/>
      <w:numPr>
        <w:ilvl w:val="6"/>
        <w:numId w:val="1"/>
      </w:numPr>
      <w:spacing w:before="240" w:after="60" w:line="240" w:lineRule="atLeast"/>
      <w:ind w:left="2880"/>
      <w:outlineLvl w:val="6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agwek8">
    <w:name w:val="heading 8"/>
    <w:basedOn w:val="Normalny"/>
    <w:next w:val="Normalny"/>
    <w:link w:val="Nagwek8Znak"/>
    <w:qFormat/>
    <w:rsid w:val="009846F8"/>
    <w:pPr>
      <w:widowControl w:val="0"/>
      <w:numPr>
        <w:ilvl w:val="7"/>
        <w:numId w:val="1"/>
      </w:numPr>
      <w:spacing w:before="240" w:after="60" w:line="240" w:lineRule="atLeast"/>
      <w:ind w:left="2880"/>
      <w:outlineLvl w:val="7"/>
    </w:pPr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qFormat/>
    <w:rsid w:val="009846F8"/>
    <w:pPr>
      <w:widowControl w:val="0"/>
      <w:numPr>
        <w:ilvl w:val="8"/>
        <w:numId w:val="1"/>
      </w:numPr>
      <w:spacing w:before="240" w:after="60" w:line="240" w:lineRule="atLeast"/>
      <w:ind w:left="2880"/>
      <w:outlineLvl w:val="8"/>
    </w:pPr>
    <w:rPr>
      <w:rFonts w:ascii="Times New Roman" w:eastAsia="Times New Roman" w:hAnsi="Times New Roman" w:cs="Times New Roman"/>
      <w:b/>
      <w:i/>
      <w:sz w:val="18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1601"/>
    <w:rPr>
      <w:color w:val="808080"/>
    </w:rPr>
  </w:style>
  <w:style w:type="paragraph" w:customStyle="1" w:styleId="43F6A18EDB1B488097997D36A9D8838A">
    <w:name w:val="43F6A18EDB1B488097997D36A9D8838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">
    <w:name w:val="43F6A18EDB1B488097997D36A9D8838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">
    <w:name w:val="BE1A56E9807E45F2A2848FA91384747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">
    <w:name w:val="43F6A18EDB1B488097997D36A9D8838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">
    <w:name w:val="BE1A56E9807E45F2A2848FA91384747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">
    <w:name w:val="A62B9AA1701E463D95754237192A6A2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">
    <w:name w:val="43F6A18EDB1B488097997D36A9D8838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2">
    <w:name w:val="BE1A56E9807E45F2A2848FA91384747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9846F8"/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9846F8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9846F8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9846F8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rsid w:val="009846F8"/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9846F8"/>
    <w:rPr>
      <w:rFonts w:ascii="Times New Roman" w:eastAsia="Times New Roman" w:hAnsi="Times New Roman" w:cs="Times New Roman"/>
      <w:i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rsid w:val="009846F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8Znak">
    <w:name w:val="Nagłówek 8 Znak"/>
    <w:basedOn w:val="Domylnaczcionkaakapitu"/>
    <w:link w:val="Nagwek8"/>
    <w:rsid w:val="009846F8"/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character" w:customStyle="1" w:styleId="Nagwek9Znak">
    <w:name w:val="Nagłówek 9 Znak"/>
    <w:basedOn w:val="Domylnaczcionkaakapitu"/>
    <w:link w:val="Nagwek9"/>
    <w:rsid w:val="009846F8"/>
    <w:rPr>
      <w:rFonts w:ascii="Times New Roman" w:eastAsia="Times New Roman" w:hAnsi="Times New Roman" w:cs="Times New Roman"/>
      <w:b/>
      <w:i/>
      <w:sz w:val="18"/>
      <w:szCs w:val="20"/>
      <w:lang w:val="en-US" w:eastAsia="en-US"/>
    </w:rPr>
  </w:style>
  <w:style w:type="paragraph" w:customStyle="1" w:styleId="A62B9AA1701E463D95754237192A6A261">
    <w:name w:val="A62B9AA1701E463D95754237192A6A2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">
    <w:name w:val="2C96277ECEB94CCEBD1651EB5E3E77FF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">
    <w:name w:val="43F6A18EDB1B488097997D36A9D8838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3">
    <w:name w:val="BE1A56E9807E45F2A2848FA91384747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6F8"/>
    <w:rPr>
      <w:sz w:val="16"/>
      <w:szCs w:val="16"/>
    </w:rPr>
  </w:style>
  <w:style w:type="paragraph" w:customStyle="1" w:styleId="A62B9AA1701E463D95754237192A6A262">
    <w:name w:val="A62B9AA1701E463D95754237192A6A2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6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6F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">
    <w:name w:val="2C96277ECEB94CCEBD1651EB5E3E77FF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">
    <w:name w:val="1D96CB4F894C4D42B20EE3A4B083E08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5">
    <w:name w:val="43F6A18EDB1B488097997D36A9D8838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4">
    <w:name w:val="BE1A56E9807E45F2A2848FA91384747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">
    <w:name w:val="A62B9AA1701E463D95754237192A6A26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">
    <w:name w:val="2C96277ECEB94CCEBD1651EB5E3E77FF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">
    <w:name w:val="1D96CB4F894C4D42B20EE3A4B083E08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">
    <w:name w:val="8AF59503CA234158936D8559695CC29C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6">
    <w:name w:val="43F6A18EDB1B488097997D36A9D8838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5">
    <w:name w:val="BE1A56E9807E45F2A2848FA91384747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4">
    <w:name w:val="A62B9AA1701E463D95754237192A6A26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">
    <w:name w:val="2C96277ECEB94CCEBD1651EB5E3E77FF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">
    <w:name w:val="1D96CB4F894C4D42B20EE3A4B083E08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">
    <w:name w:val="8AF59503CA234158936D8559695CC29C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">
    <w:name w:val="63122E71861948FD89FD078023811CE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7">
    <w:name w:val="43F6A18EDB1B488097997D36A9D8838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6">
    <w:name w:val="BE1A56E9807E45F2A2848FA91384747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5">
    <w:name w:val="A62B9AA1701E463D95754237192A6A26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">
    <w:name w:val="2C96277ECEB94CCEBD1651EB5E3E77FF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3">
    <w:name w:val="1D96CB4F894C4D42B20EE3A4B083E08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">
    <w:name w:val="8AF59503CA234158936D8559695CC29C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">
    <w:name w:val="63122E71861948FD89FD078023811CE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">
    <w:name w:val="7A528FD5AA9845DFA063BD44A52D690F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8">
    <w:name w:val="43F6A18EDB1B488097997D36A9D8838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7">
    <w:name w:val="BE1A56E9807E45F2A2848FA91384747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6">
    <w:name w:val="A62B9AA1701E463D95754237192A6A26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5">
    <w:name w:val="2C96277ECEB94CCEBD1651EB5E3E77FF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4">
    <w:name w:val="1D96CB4F894C4D42B20EE3A4B083E08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3">
    <w:name w:val="8AF59503CA234158936D8559695CC29C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">
    <w:name w:val="63122E71861948FD89FD078023811CE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">
    <w:name w:val="7A528FD5AA9845DFA063BD44A52D690F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">
    <w:name w:val="BE4C8AB338B84A378E2C024D14830C0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9">
    <w:name w:val="43F6A18EDB1B488097997D36A9D8838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8">
    <w:name w:val="BE1A56E9807E45F2A2848FA91384747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7">
    <w:name w:val="A62B9AA1701E463D95754237192A6A26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6">
    <w:name w:val="2C96277ECEB94CCEBD1651EB5E3E77FF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5">
    <w:name w:val="1D96CB4F894C4D42B20EE3A4B083E08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4">
    <w:name w:val="8AF59503CA234158936D8559695CC29C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">
    <w:name w:val="63122E71861948FD89FD078023811CE6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">
    <w:name w:val="7A528FD5AA9845DFA063BD44A52D690F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">
    <w:name w:val="BE4C8AB338B84A378E2C024D14830C0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">
    <w:name w:val="D4340421882F41418BD37CAFB13EF33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0">
    <w:name w:val="43F6A18EDB1B488097997D36A9D8838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9">
    <w:name w:val="BE1A56E9807E45F2A2848FA91384747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8">
    <w:name w:val="A62B9AA1701E463D95754237192A6A26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7">
    <w:name w:val="2C96277ECEB94CCEBD1651EB5E3E77FF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6">
    <w:name w:val="1D96CB4F894C4D42B20EE3A4B083E08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5">
    <w:name w:val="8AF59503CA234158936D8559695CC29C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4">
    <w:name w:val="63122E71861948FD89FD078023811CE6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3">
    <w:name w:val="7A528FD5AA9845DFA063BD44A52D690F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">
    <w:name w:val="BE4C8AB338B84A378E2C024D14830C0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">
    <w:name w:val="D4340421882F41418BD37CAFB13EF33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">
    <w:name w:val="7F6073DD82A64F239BB5749EF473739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1">
    <w:name w:val="43F6A18EDB1B488097997D36A9D8838A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0">
    <w:name w:val="BE1A56E9807E45F2A2848FA91384747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9">
    <w:name w:val="A62B9AA1701E463D95754237192A6A26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8">
    <w:name w:val="2C96277ECEB94CCEBD1651EB5E3E77FF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7">
    <w:name w:val="1D96CB4F894C4D42B20EE3A4B083E08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6">
    <w:name w:val="8AF59503CA234158936D8559695CC29C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5">
    <w:name w:val="63122E71861948FD89FD078023811CE6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4">
    <w:name w:val="7A528FD5AA9845DFA063BD44A52D690F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">
    <w:name w:val="BE4C8AB338B84A378E2C024D14830C0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">
    <w:name w:val="D4340421882F41418BD37CAFB13EF33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">
    <w:name w:val="7F6073DD82A64F239BB5749EF4737398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">
    <w:name w:val="6DB350E44D664FDF8D280015DBB50E1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2">
    <w:name w:val="43F6A18EDB1B488097997D36A9D8838A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1">
    <w:name w:val="BE1A56E9807E45F2A2848FA91384747A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0">
    <w:name w:val="A62B9AA1701E463D95754237192A6A26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9">
    <w:name w:val="2C96277ECEB94CCEBD1651EB5E3E77FF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8">
    <w:name w:val="1D96CB4F894C4D42B20EE3A4B083E08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7">
    <w:name w:val="8AF59503CA234158936D8559695CC29C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6">
    <w:name w:val="63122E71861948FD89FD078023811CE6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5">
    <w:name w:val="7A528FD5AA9845DFA063BD44A52D690F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4">
    <w:name w:val="BE4C8AB338B84A378E2C024D14830C0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">
    <w:name w:val="D4340421882F41418BD37CAFB13EF33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">
    <w:name w:val="7F6073DD82A64F239BB5749EF4737398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">
    <w:name w:val="6DB350E44D664FDF8D280015DBB50E1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">
    <w:name w:val="54B69F111E8A4FF58EB46C1CCA809C5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3">
    <w:name w:val="43F6A18EDB1B488097997D36A9D8838A1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2">
    <w:name w:val="BE1A56E9807E45F2A2848FA91384747A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1">
    <w:name w:val="A62B9AA1701E463D95754237192A6A26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0">
    <w:name w:val="2C96277ECEB94CCEBD1651EB5E3E77FF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9">
    <w:name w:val="1D96CB4F894C4D42B20EE3A4B083E08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8">
    <w:name w:val="8AF59503CA234158936D8559695CC29C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7">
    <w:name w:val="63122E71861948FD89FD078023811CE6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6">
    <w:name w:val="7A528FD5AA9845DFA063BD44A52D690F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5">
    <w:name w:val="BE4C8AB338B84A378E2C024D14830C0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4">
    <w:name w:val="D4340421882F41418BD37CAFB13EF33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3">
    <w:name w:val="7F6073DD82A64F239BB5749EF4737398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">
    <w:name w:val="6DB350E44D664FDF8D280015DBB50E1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">
    <w:name w:val="54B69F111E8A4FF58EB46C1CCA809C5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">
    <w:name w:val="28726627F0A24550A1DF479571CCE93C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4">
    <w:name w:val="43F6A18EDB1B488097997D36A9D8838A1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3">
    <w:name w:val="BE1A56E9807E45F2A2848FA91384747A1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2">
    <w:name w:val="A62B9AA1701E463D95754237192A6A26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1">
    <w:name w:val="2C96277ECEB94CCEBD1651EB5E3E77FF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0">
    <w:name w:val="1D96CB4F894C4D42B20EE3A4B083E08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9">
    <w:name w:val="8AF59503CA234158936D8559695CC29C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8">
    <w:name w:val="63122E71861948FD89FD078023811CE6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7">
    <w:name w:val="7A528FD5AA9845DFA063BD44A52D690F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6">
    <w:name w:val="BE4C8AB338B84A378E2C024D14830C0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5">
    <w:name w:val="D4340421882F41418BD37CAFB13EF33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4">
    <w:name w:val="7F6073DD82A64F239BB5749EF4737398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">
    <w:name w:val="6DB350E44D664FDF8D280015DBB50E1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">
    <w:name w:val="54B69F111E8A4FF58EB46C1CCA809C5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">
    <w:name w:val="28726627F0A24550A1DF479571CCE93C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">
    <w:name w:val="F5946D2AC7A84F22A2F513F37B277473"/>
    <w:rsid w:val="00F45A61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5">
    <w:name w:val="43F6A18EDB1B488097997D36A9D8838A1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4">
    <w:name w:val="BE1A56E9807E45F2A2848FA91384747A1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3">
    <w:name w:val="A62B9AA1701E463D95754237192A6A261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2">
    <w:name w:val="2C96277ECEB94CCEBD1651EB5E3E77FF1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1">
    <w:name w:val="1D96CB4F894C4D42B20EE3A4B083E08A11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0">
    <w:name w:val="8AF59503CA234158936D8559695CC29C10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9">
    <w:name w:val="63122E71861948FD89FD078023811CE69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8">
    <w:name w:val="7A528FD5AA9845DFA063BD44A52D690F8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7">
    <w:name w:val="BE4C8AB338B84A378E2C024D14830C0A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6">
    <w:name w:val="D4340421882F41418BD37CAFB13EF33A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5">
    <w:name w:val="7F6073DD82A64F239BB5749EF4737398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4">
    <w:name w:val="6DB350E44D664FDF8D280015DBB50E1A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">
    <w:name w:val="54B69F111E8A4FF58EB46C1CCA809C56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">
    <w:name w:val="28726627F0A24550A1DF479571CCE93C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">
    <w:name w:val="466FE6ECE83F4871B539CE9B4E0E894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">
    <w:name w:val="F5946D2AC7A84F22A2F513F37B2774731"/>
    <w:rsid w:val="00F45A61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6">
    <w:name w:val="43F6A18EDB1B488097997D36A9D8838A1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5">
    <w:name w:val="BE1A56E9807E45F2A2848FA91384747A1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4">
    <w:name w:val="A62B9AA1701E463D95754237192A6A261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3">
    <w:name w:val="2C96277ECEB94CCEBD1651EB5E3E77FF1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2">
    <w:name w:val="1D96CB4F894C4D42B20EE3A4B083E08A1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1">
    <w:name w:val="8AF59503CA234158936D8559695CC29C11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0">
    <w:name w:val="63122E71861948FD89FD078023811CE610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9">
    <w:name w:val="7A528FD5AA9845DFA063BD44A52D690F9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8">
    <w:name w:val="BE4C8AB338B84A378E2C024D14830C0A8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7">
    <w:name w:val="D4340421882F41418BD37CAFB13EF33A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6">
    <w:name w:val="7F6073DD82A64F239BB5749EF4737398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5">
    <w:name w:val="6DB350E44D664FDF8D280015DBB50E1A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4">
    <w:name w:val="54B69F111E8A4FF58EB46C1CCA809C56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3">
    <w:name w:val="28726627F0A24550A1DF479571CCE93C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">
    <w:name w:val="466FE6ECE83F4871B539CE9B4E0E8947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">
    <w:name w:val="F5946D2AC7A84F22A2F513F37B2774732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7">
    <w:name w:val="43F6A18EDB1B488097997D36A9D8838A1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063CD9CF0B467B9076E5A12AFC2818">
    <w:name w:val="3C063CD9CF0B467B9076E5A12AFC281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5">
    <w:name w:val="A62B9AA1701E463D95754237192A6A26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4">
    <w:name w:val="2C96277ECEB94CCEBD1651EB5E3E77FF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3">
    <w:name w:val="1D96CB4F894C4D42B20EE3A4B083E08A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2">
    <w:name w:val="8AF59503CA234158936D8559695CC29C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1">
    <w:name w:val="63122E71861948FD89FD078023811CE6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0">
    <w:name w:val="7A528FD5AA9845DFA063BD44A52D690F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9">
    <w:name w:val="BE4C8AB338B84A378E2C024D14830C0A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8">
    <w:name w:val="D4340421882F41418BD37CAFB13EF33A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7">
    <w:name w:val="7F6073DD82A64F239BB5749EF4737398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6">
    <w:name w:val="6DB350E44D664FDF8D280015DBB50E1A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5">
    <w:name w:val="54B69F111E8A4FF58EB46C1CCA809C56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4">
    <w:name w:val="28726627F0A24550A1DF479571CCE93C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">
    <w:name w:val="466FE6ECE83F4871B539CE9B4E0E8947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3">
    <w:name w:val="F5946D2AC7A84F22A2F513F37B2774733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8">
    <w:name w:val="43F6A18EDB1B488097997D36A9D8838A1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46EBF0C14F45A3B675A4CBA301DE53">
    <w:name w:val="4346EBF0C14F45A3B675A4CBA301DE5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6">
    <w:name w:val="A62B9AA1701E463D95754237192A6A261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5">
    <w:name w:val="2C96277ECEB94CCEBD1651EB5E3E77FF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4">
    <w:name w:val="1D96CB4F894C4D42B20EE3A4B083E08A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3">
    <w:name w:val="8AF59503CA234158936D8559695CC29C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2">
    <w:name w:val="63122E71861948FD89FD078023811CE6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1">
    <w:name w:val="7A528FD5AA9845DFA063BD44A52D690F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0">
    <w:name w:val="BE4C8AB338B84A378E2C024D14830C0A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9">
    <w:name w:val="D4340421882F41418BD37CAFB13EF33A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8">
    <w:name w:val="7F6073DD82A64F239BB5749EF4737398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7">
    <w:name w:val="6DB350E44D664FDF8D280015DBB50E1A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6">
    <w:name w:val="54B69F111E8A4FF58EB46C1CCA809C56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5">
    <w:name w:val="28726627F0A24550A1DF479571CCE93C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3">
    <w:name w:val="466FE6ECE83F4871B539CE9B4E0E8947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4">
    <w:name w:val="F5946D2AC7A84F22A2F513F37B2774734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9">
    <w:name w:val="43F6A18EDB1B488097997D36A9D8838A1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88627C607C40D5A089615F2D40FF9E">
    <w:name w:val="5288627C607C40D5A089615F2D40FF9E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7">
    <w:name w:val="A62B9AA1701E463D95754237192A6A261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6">
    <w:name w:val="2C96277ECEB94CCEBD1651EB5E3E77FF1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5">
    <w:name w:val="1D96CB4F894C4D42B20EE3A4B083E08A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4">
    <w:name w:val="8AF59503CA234158936D8559695CC29C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3">
    <w:name w:val="63122E71861948FD89FD078023811CE6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2">
    <w:name w:val="7A528FD5AA9845DFA063BD44A52D690F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1">
    <w:name w:val="BE4C8AB338B84A378E2C024D14830C0A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0">
    <w:name w:val="D4340421882F41418BD37CAFB13EF33A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9">
    <w:name w:val="7F6073DD82A64F239BB5749EF4737398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8">
    <w:name w:val="6DB350E44D664FDF8D280015DBB50E1A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7">
    <w:name w:val="54B69F111E8A4FF58EB46C1CCA809C56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6">
    <w:name w:val="28726627F0A24550A1DF479571CCE93C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4">
    <w:name w:val="466FE6ECE83F4871B539CE9B4E0E8947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5">
    <w:name w:val="F5946D2AC7A84F22A2F513F37B2774735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0">
    <w:name w:val="43F6A18EDB1B488097997D36A9D8838A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8">
    <w:name w:val="A62B9AA1701E463D95754237192A6A26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7">
    <w:name w:val="2C96277ECEB94CCEBD1651EB5E3E77FF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6">
    <w:name w:val="1D96CB4F894C4D42B20EE3A4B083E08A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5">
    <w:name w:val="8AF59503CA234158936D8559695CC29C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4">
    <w:name w:val="63122E71861948FD89FD078023811CE6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3">
    <w:name w:val="7A528FD5AA9845DFA063BD44A52D690F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2">
    <w:name w:val="BE4C8AB338B84A378E2C024D14830C0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1">
    <w:name w:val="D4340421882F41418BD37CAFB13EF33A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0">
    <w:name w:val="7F6073DD82A64F239BB5749EF4737398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9">
    <w:name w:val="6DB350E44D664FDF8D280015DBB50E1A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8">
    <w:name w:val="54B69F111E8A4FF58EB46C1CCA809C56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7">
    <w:name w:val="28726627F0A24550A1DF479571CCE93C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5">
    <w:name w:val="466FE6ECE83F4871B539CE9B4E0E8947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6">
    <w:name w:val="F5946D2AC7A84F22A2F513F37B2774736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1">
    <w:name w:val="43F6A18EDB1B488097997D36A9D8838A2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9">
    <w:name w:val="A62B9AA1701E463D95754237192A6A26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8">
    <w:name w:val="2C96277ECEB94CCEBD1651EB5E3E77FF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7">
    <w:name w:val="1D96CB4F894C4D42B20EE3A4B083E08A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6">
    <w:name w:val="8AF59503CA234158936D8559695CC29C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5">
    <w:name w:val="63122E71861948FD89FD078023811CE6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4">
    <w:name w:val="7A528FD5AA9845DFA063BD44A52D690F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3">
    <w:name w:val="BE4C8AB338B84A378E2C024D14830C0A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2">
    <w:name w:val="D4340421882F41418BD37CAFB13EF33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1">
    <w:name w:val="7F6073DD82A64F239BB5749EF4737398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0">
    <w:name w:val="6DB350E44D664FDF8D280015DBB50E1A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9">
    <w:name w:val="54B69F111E8A4FF58EB46C1CCA809C56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8">
    <w:name w:val="28726627F0A24550A1DF479571CCE93C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6">
    <w:name w:val="466FE6ECE83F4871B539CE9B4E0E8947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7">
    <w:name w:val="F5946D2AC7A84F22A2F513F37B2774737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2">
    <w:name w:val="43F6A18EDB1B488097997D36A9D8838A2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0">
    <w:name w:val="A62B9AA1701E463D95754237192A6A26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9">
    <w:name w:val="2C96277ECEB94CCEBD1651EB5E3E77FF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8">
    <w:name w:val="1D96CB4F894C4D42B20EE3A4B083E08A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7">
    <w:name w:val="8AF59503CA234158936D8559695CC29C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6">
    <w:name w:val="63122E71861948FD89FD078023811CE6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5">
    <w:name w:val="7A528FD5AA9845DFA063BD44A52D690F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4">
    <w:name w:val="BE4C8AB338B84A378E2C024D14830C0A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3">
    <w:name w:val="D4340421882F41418BD37CAFB13EF33A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2">
    <w:name w:val="7F6073DD82A64F239BB5749EF4737398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1">
    <w:name w:val="6DB350E44D664FDF8D280015DBB50E1A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0">
    <w:name w:val="54B69F111E8A4FF58EB46C1CCA809C56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9">
    <w:name w:val="28726627F0A24550A1DF479571CCE93C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5811C5A4F14EE6A8B9DBD53CD392C6">
    <w:name w:val="0A5811C5A4F14EE6A8B9DBD53CD392C6"/>
    <w:rsid w:val="0088602B"/>
  </w:style>
  <w:style w:type="paragraph" w:customStyle="1" w:styleId="4AF0F0E68C2A4E918BE21856FFCF7484">
    <w:name w:val="4AF0F0E68C2A4E918BE21856FFCF7484"/>
    <w:rsid w:val="0088602B"/>
  </w:style>
  <w:style w:type="paragraph" w:customStyle="1" w:styleId="C89B6EEE6BA2447490EAC618A9618DEA">
    <w:name w:val="C89B6EEE6BA2447490EAC618A9618DEA"/>
    <w:rsid w:val="0088602B"/>
  </w:style>
  <w:style w:type="paragraph" w:customStyle="1" w:styleId="74859FF655AC4DB58CD85B8F652C3929">
    <w:name w:val="74859FF655AC4DB58CD85B8F652C3929"/>
    <w:rsid w:val="0088602B"/>
  </w:style>
  <w:style w:type="paragraph" w:customStyle="1" w:styleId="466FE6ECE83F4871B539CE9B4E0E89477">
    <w:name w:val="466FE6ECE83F4871B539CE9B4E0E8947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8">
    <w:name w:val="F5946D2AC7A84F22A2F513F37B2774738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3">
    <w:name w:val="43F6A18EDB1B488097997D36A9D8838A2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1">
    <w:name w:val="A62B9AA1701E463D95754237192A6A262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0">
    <w:name w:val="2C96277ECEB94CCEBD1651EB5E3E77FF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9">
    <w:name w:val="1D96CB4F894C4D42B20EE3A4B083E08A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8">
    <w:name w:val="8AF59503CA234158936D8559695CC29C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7">
    <w:name w:val="63122E71861948FD89FD078023811CE6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6">
    <w:name w:val="7A528FD5AA9845DFA063BD44A52D690F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5">
    <w:name w:val="BE4C8AB338B84A378E2C024D14830C0A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4">
    <w:name w:val="D4340421882F41418BD37CAFB13EF33A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3">
    <w:name w:val="7F6073DD82A64F239BB5749EF4737398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2">
    <w:name w:val="6DB350E44D664FDF8D280015DBB50E1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1">
    <w:name w:val="54B69F111E8A4FF58EB46C1CCA809C56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0">
    <w:name w:val="28726627F0A24550A1DF479571CCE93C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8">
    <w:name w:val="466FE6ECE83F4871B539CE9B4E0E8947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9">
    <w:name w:val="F5946D2AC7A84F22A2F513F37B2774739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4">
    <w:name w:val="43F6A18EDB1B488097997D36A9D8838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2">
    <w:name w:val="A62B9AA1701E463D95754237192A6A26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1">
    <w:name w:val="2C96277ECEB94CCEBD1651EB5E3E77FF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0">
    <w:name w:val="1D96CB4F894C4D42B20EE3A4B083E08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9">
    <w:name w:val="8AF59503CA234158936D8559695CC29C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8">
    <w:name w:val="63122E71861948FD89FD078023811CE6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7">
    <w:name w:val="7A528FD5AA9845DFA063BD44A52D690F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6">
    <w:name w:val="BE4C8AB338B84A378E2C024D14830C0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5">
    <w:name w:val="D4340421882F41418BD37CAFB13EF33A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4">
    <w:name w:val="7F6073DD82A64F239BB5749EF4737398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3">
    <w:name w:val="6DB350E44D664FDF8D280015DBB50E1A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2">
    <w:name w:val="54B69F111E8A4FF58EB46C1CCA809C56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1">
    <w:name w:val="28726627F0A24550A1DF479571CCE93C1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2D0BDD106C45CE8F72435CFB36E146">
    <w:name w:val="F72D0BDD106C45CE8F72435CFB36E146"/>
    <w:rsid w:val="00A33F30"/>
  </w:style>
  <w:style w:type="paragraph" w:customStyle="1" w:styleId="4FB0E62C611B422BBE2622346DEC0459">
    <w:name w:val="4FB0E62C611B422BBE2622346DEC0459"/>
    <w:rsid w:val="00A33F30"/>
  </w:style>
  <w:style w:type="paragraph" w:customStyle="1" w:styleId="78F39BB419B24A0D9231192427BE2C2C">
    <w:name w:val="78F39BB419B24A0D9231192427BE2C2C"/>
    <w:rsid w:val="00A33F30"/>
  </w:style>
  <w:style w:type="paragraph" w:customStyle="1" w:styleId="71870128C88143BD8BADB5867E4A4F9D">
    <w:name w:val="71870128C88143BD8BADB5867E4A4F9D"/>
    <w:rsid w:val="00A33F30"/>
  </w:style>
  <w:style w:type="paragraph" w:customStyle="1" w:styleId="F2977E281BCD489E86C1A4DE37E3B850">
    <w:name w:val="F2977E281BCD489E86C1A4DE37E3B850"/>
    <w:rsid w:val="00A33F30"/>
  </w:style>
  <w:style w:type="paragraph" w:customStyle="1" w:styleId="0312CA8F5E6A4A1892EF752100294C1D">
    <w:name w:val="0312CA8F5E6A4A1892EF752100294C1D"/>
    <w:rsid w:val="00A33F30"/>
  </w:style>
  <w:style w:type="paragraph" w:customStyle="1" w:styleId="466FE6ECE83F4871B539CE9B4E0E89479">
    <w:name w:val="466FE6ECE83F4871B539CE9B4E0E8947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0">
    <w:name w:val="F5946D2AC7A84F22A2F513F37B27747310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5">
    <w:name w:val="43F6A18EDB1B488097997D36A9D8838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3">
    <w:name w:val="A62B9AA1701E463D95754237192A6A26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2">
    <w:name w:val="2C96277ECEB94CCEBD1651EB5E3E77FF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1">
    <w:name w:val="1D96CB4F894C4D42B20EE3A4B083E08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0">
    <w:name w:val="8AF59503CA234158936D8559695CC29C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9">
    <w:name w:val="63122E71861948FD89FD078023811CE6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8">
    <w:name w:val="7A528FD5AA9845DFA063BD44A52D690F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7">
    <w:name w:val="BE4C8AB338B84A378E2C024D14830C0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">
    <w:name w:val="6091C8E8E8ED4E73AC1C3DBB110862EC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6">
    <w:name w:val="D4340421882F41418BD37CAFB13EF33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5">
    <w:name w:val="7F6073DD82A64F239BB5749EF4737398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4">
    <w:name w:val="6DB350E44D664FDF8D280015DBB50E1A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3">
    <w:name w:val="54B69F111E8A4FF58EB46C1CCA809C56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2">
    <w:name w:val="28726627F0A24550A1DF479571CCE93C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0">
    <w:name w:val="466FE6ECE83F4871B539CE9B4E0E89471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1">
    <w:name w:val="F5946D2AC7A84F22A2F513F37B27747311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6">
    <w:name w:val="43F6A18EDB1B488097997D36A9D8838A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4">
    <w:name w:val="A62B9AA1701E463D95754237192A6A26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3">
    <w:name w:val="2C96277ECEB94CCEBD1651EB5E3E77FF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2">
    <w:name w:val="1D96CB4F894C4D42B20EE3A4B083E08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1">
    <w:name w:val="8AF59503CA234158936D8559695CC29C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0">
    <w:name w:val="63122E71861948FD89FD078023811CE6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9">
    <w:name w:val="7A528FD5AA9845DFA063BD44A52D690F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8">
    <w:name w:val="BE4C8AB338B84A378E2C024D14830C0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1">
    <w:name w:val="6091C8E8E8ED4E73AC1C3DBB110862EC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7">
    <w:name w:val="D4340421882F41418BD37CAFB13EF33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6">
    <w:name w:val="7F6073DD82A64F239BB5749EF4737398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5">
    <w:name w:val="6DB350E44D664FDF8D280015DBB50E1A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4">
    <w:name w:val="54B69F111E8A4FF58EB46C1CCA809C56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3">
    <w:name w:val="28726627F0A24550A1DF479571CCE93C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1">
    <w:name w:val="466FE6ECE83F4871B539CE9B4E0E89471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2">
    <w:name w:val="F5946D2AC7A84F22A2F513F37B27747312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7">
    <w:name w:val="43F6A18EDB1B488097997D36A9D8838A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5">
    <w:name w:val="A62B9AA1701E463D95754237192A6A26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4">
    <w:name w:val="2C96277ECEB94CCEBD1651EB5E3E77FF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3">
    <w:name w:val="1D96CB4F894C4D42B20EE3A4B083E08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2">
    <w:name w:val="8AF59503CA234158936D8559695CC29C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1">
    <w:name w:val="63122E71861948FD89FD078023811CE6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0">
    <w:name w:val="7A528FD5AA9845DFA063BD44A52D690F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9">
    <w:name w:val="BE4C8AB338B84A378E2C024D14830C0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2">
    <w:name w:val="6091C8E8E8ED4E73AC1C3DBB110862EC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8">
    <w:name w:val="D4340421882F41418BD37CAFB13EF33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7">
    <w:name w:val="7F6073DD82A64F239BB5749EF4737398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6">
    <w:name w:val="6DB350E44D664FDF8D280015DBB50E1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5">
    <w:name w:val="54B69F111E8A4FF58EB46C1CCA809C56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4">
    <w:name w:val="28726627F0A24550A1DF479571CCE93C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2">
    <w:name w:val="466FE6ECE83F4871B539CE9B4E0E8947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3">
    <w:name w:val="F5946D2AC7A84F22A2F513F37B27747313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8">
    <w:name w:val="43F6A18EDB1B488097997D36A9D8838A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6">
    <w:name w:val="A62B9AA1701E463D95754237192A6A26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5">
    <w:name w:val="2C96277ECEB94CCEBD1651EB5E3E77FF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4">
    <w:name w:val="1D96CB4F894C4D42B20EE3A4B083E08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3">
    <w:name w:val="8AF59503CA234158936D8559695CC29C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2">
    <w:name w:val="63122E71861948FD89FD078023811CE6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1">
    <w:name w:val="7A528FD5AA9845DFA063BD44A52D690F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0">
    <w:name w:val="BE4C8AB338B84A378E2C024D14830C0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3">
    <w:name w:val="6091C8E8E8ED4E73AC1C3DBB110862EC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9">
    <w:name w:val="D4340421882F41418BD37CAFB13EF33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8">
    <w:name w:val="7F6073DD82A64F239BB5749EF4737398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7">
    <w:name w:val="6DB350E44D664FDF8D280015DBB50E1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6">
    <w:name w:val="54B69F111E8A4FF58EB46C1CCA809C56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5">
    <w:name w:val="28726627F0A24550A1DF479571CCE93C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A790AECB2C40BAB79E9164680C7A7D">
    <w:name w:val="39A790AECB2C40BAB79E9164680C7A7D"/>
    <w:rsid w:val="00A33F30"/>
  </w:style>
  <w:style w:type="paragraph" w:customStyle="1" w:styleId="466FE6ECE83F4871B539CE9B4E0E894713">
    <w:name w:val="466FE6ECE83F4871B539CE9B4E0E8947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4">
    <w:name w:val="F5946D2AC7A84F22A2F513F37B27747314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9">
    <w:name w:val="43F6A18EDB1B488097997D36A9D8838A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7">
    <w:name w:val="A62B9AA1701E463D95754237192A6A26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6">
    <w:name w:val="2C96277ECEB94CCEBD1651EB5E3E77FF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5">
    <w:name w:val="1D96CB4F894C4D42B20EE3A4B083E08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4">
    <w:name w:val="8AF59503CA234158936D8559695CC29C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3">
    <w:name w:val="63122E71861948FD89FD078023811CE6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2">
    <w:name w:val="7A528FD5AA9845DFA063BD44A52D690F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1">
    <w:name w:val="BE4C8AB338B84A378E2C024D14830C0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0">
    <w:name w:val="D4340421882F41418BD37CAFB13EF33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9">
    <w:name w:val="7F6073DD82A64F239BB5749EF4737398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8">
    <w:name w:val="6DB350E44D664FDF8D280015DBB50E1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7">
    <w:name w:val="54B69F111E8A4FF58EB46C1CCA809C56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6">
    <w:name w:val="28726627F0A24550A1DF479571CCE93C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">
    <w:name w:val="51F7586D34014D03887F77A8C6C002E9"/>
    <w:rsid w:val="00A33F30"/>
  </w:style>
  <w:style w:type="paragraph" w:customStyle="1" w:styleId="466FE6ECE83F4871B539CE9B4E0E894714">
    <w:name w:val="466FE6ECE83F4871B539CE9B4E0E8947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5">
    <w:name w:val="F5946D2AC7A84F22A2F513F37B27747315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0">
    <w:name w:val="43F6A18EDB1B488097997D36A9D8838A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8">
    <w:name w:val="A62B9AA1701E463D95754237192A6A26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7">
    <w:name w:val="2C96277ECEB94CCEBD1651EB5E3E77FF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6">
    <w:name w:val="1D96CB4F894C4D42B20EE3A4B083E08A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5">
    <w:name w:val="8AF59503CA234158936D8559695CC29C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4">
    <w:name w:val="63122E71861948FD89FD078023811CE6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3">
    <w:name w:val="7A528FD5AA9845DFA063BD44A52D690F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2">
    <w:name w:val="BE4C8AB338B84A378E2C024D14830C0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">
    <w:name w:val="51F7586D34014D03887F77A8C6C002E9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1">
    <w:name w:val="D4340421882F41418BD37CAFB13EF33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0">
    <w:name w:val="7F6073DD82A64F239BB5749EF4737398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9">
    <w:name w:val="6DB350E44D664FDF8D280015DBB50E1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8">
    <w:name w:val="54B69F111E8A4FF58EB46C1CCA809C56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7">
    <w:name w:val="28726627F0A24550A1DF479571CCE93C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5">
    <w:name w:val="466FE6ECE83F4871B539CE9B4E0E8947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6">
    <w:name w:val="F5946D2AC7A84F22A2F513F37B27747316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1">
    <w:name w:val="43F6A18EDB1B488097997D36A9D8838A3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9">
    <w:name w:val="A62B9AA1701E463D95754237192A6A26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8">
    <w:name w:val="2C96277ECEB94CCEBD1651EB5E3E77FF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7">
    <w:name w:val="1D96CB4F894C4D42B20EE3A4B083E08A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6">
    <w:name w:val="8AF59503CA234158936D8559695CC29C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5">
    <w:name w:val="63122E71861948FD89FD078023811CE6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4">
    <w:name w:val="7A528FD5AA9845DFA063BD44A52D690F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3">
    <w:name w:val="BE4C8AB338B84A378E2C024D14830C0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2">
    <w:name w:val="51F7586D34014D03887F77A8C6C002E9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2">
    <w:name w:val="D4340421882F41418BD37CAFB13EF33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1">
    <w:name w:val="7F6073DD82A64F239BB5749EF4737398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0">
    <w:name w:val="6DB350E44D664FDF8D280015DBB50E1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9">
    <w:name w:val="54B69F111E8A4FF58EB46C1CCA809C56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8">
    <w:name w:val="28726627F0A24550A1DF479571CCE93C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6">
    <w:name w:val="466FE6ECE83F4871B539CE9B4E0E8947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7">
    <w:name w:val="F5946D2AC7A84F22A2F513F37B27747317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2">
    <w:name w:val="43F6A18EDB1B488097997D36A9D8838A3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0">
    <w:name w:val="A62B9AA1701E463D95754237192A6A26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9">
    <w:name w:val="2C96277ECEB94CCEBD1651EB5E3E77FF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8">
    <w:name w:val="1D96CB4F894C4D42B20EE3A4B083E08A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7">
    <w:name w:val="8AF59503CA234158936D8559695CC29C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6">
    <w:name w:val="63122E71861948FD89FD078023811CE6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5">
    <w:name w:val="7A528FD5AA9845DFA063BD44A52D690F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4">
    <w:name w:val="BE4C8AB338B84A378E2C024D14830C0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3">
    <w:name w:val="51F7586D34014D03887F77A8C6C002E9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3">
    <w:name w:val="D4340421882F41418BD37CAFB13EF33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2">
    <w:name w:val="7F6073DD82A64F239BB5749EF4737398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1">
    <w:name w:val="6DB350E44D664FDF8D280015DBB50E1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0">
    <w:name w:val="54B69F111E8A4FF58EB46C1CCA809C56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9">
    <w:name w:val="28726627F0A24550A1DF479571CCE93C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7">
    <w:name w:val="466FE6ECE83F4871B539CE9B4E0E8947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8">
    <w:name w:val="F5946D2AC7A84F22A2F513F37B27747318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3">
    <w:name w:val="43F6A18EDB1B488097997D36A9D8838A3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1">
    <w:name w:val="A62B9AA1701E463D95754237192A6A263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0">
    <w:name w:val="2C96277ECEB94CCEBD1651EB5E3E77FF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9">
    <w:name w:val="1D96CB4F894C4D42B20EE3A4B083E08A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8">
    <w:name w:val="8AF59503CA234158936D8559695CC29C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7">
    <w:name w:val="63122E71861948FD89FD078023811CE6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6">
    <w:name w:val="7A528FD5AA9845DFA063BD44A52D690F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5">
    <w:name w:val="BE4C8AB338B84A378E2C024D14830C0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4">
    <w:name w:val="51F7586D34014D03887F77A8C6C002E9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4">
    <w:name w:val="D4340421882F41418BD37CAFB13EF33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3">
    <w:name w:val="7F6073DD82A64F239BB5749EF4737398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2">
    <w:name w:val="6DB350E44D664FDF8D280015DBB50E1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1">
    <w:name w:val="54B69F111E8A4FF58EB46C1CCA809C56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0">
    <w:name w:val="28726627F0A24550A1DF479571CCE93C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8">
    <w:name w:val="466FE6ECE83F4871B539CE9B4E0E894718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9">
    <w:name w:val="F5946D2AC7A84F22A2F513F37B27747319"/>
    <w:rsid w:val="001A427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4">
    <w:name w:val="43F6A18EDB1B488097997D36A9D8838A34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2">
    <w:name w:val="A62B9AA1701E463D95754237192A6A2632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1">
    <w:name w:val="2C96277ECEB94CCEBD1651EB5E3E77FF31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30">
    <w:name w:val="1D96CB4F894C4D42B20EE3A4B083E08A30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9">
    <w:name w:val="8AF59503CA234158936D8559695CC29C29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8">
    <w:name w:val="63122E71861948FD89FD078023811CE628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7">
    <w:name w:val="7A528FD5AA9845DFA063BD44A52D690F27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6">
    <w:name w:val="BE4C8AB338B84A378E2C024D14830C0A26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5">
    <w:name w:val="51F7586D34014D03887F77A8C6C002E95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5">
    <w:name w:val="D4340421882F41418BD37CAFB13EF33A25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4">
    <w:name w:val="7F6073DD82A64F239BB5749EF473739824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3">
    <w:name w:val="6DB350E44D664FDF8D280015DBB50E1A23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2">
    <w:name w:val="54B69F111E8A4FF58EB46C1CCA809C5622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1">
    <w:name w:val="28726627F0A24550A1DF479571CCE93C21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DDBFCC90FF48F0AFE98C6D6310149D">
    <w:name w:val="D4DDBFCC90FF48F0AFE98C6D6310149D"/>
    <w:rsid w:val="0018053C"/>
  </w:style>
  <w:style w:type="paragraph" w:customStyle="1" w:styleId="0FDCA9AD8FDD450283F9BA7789F87447">
    <w:name w:val="0FDCA9AD8FDD450283F9BA7789F87447"/>
    <w:rsid w:val="0018053C"/>
  </w:style>
  <w:style w:type="paragraph" w:customStyle="1" w:styleId="725E710268004FCD9F216B0F15942BAD">
    <w:name w:val="725E710268004FCD9F216B0F15942BAD"/>
    <w:rsid w:val="0018053C"/>
  </w:style>
  <w:style w:type="paragraph" w:customStyle="1" w:styleId="6D1B2E9024B542C2A74298BE2435F80D">
    <w:name w:val="6D1B2E9024B542C2A74298BE2435F80D"/>
    <w:rsid w:val="0018053C"/>
  </w:style>
  <w:style w:type="paragraph" w:customStyle="1" w:styleId="A15E7162A54747959F509FA4A7AA6134">
    <w:name w:val="A15E7162A54747959F509FA4A7AA6134"/>
    <w:rsid w:val="0018053C"/>
  </w:style>
  <w:style w:type="paragraph" w:customStyle="1" w:styleId="12C696AB74EE4CCEA31C53E5A007094B">
    <w:name w:val="12C696AB74EE4CCEA31C53E5A007094B"/>
    <w:rsid w:val="0018053C"/>
  </w:style>
  <w:style w:type="paragraph" w:customStyle="1" w:styleId="AE19BC7FEBCE4A10940D450766E1401E">
    <w:name w:val="AE19BC7FEBCE4A10940D450766E1401E"/>
    <w:rsid w:val="0018053C"/>
  </w:style>
  <w:style w:type="paragraph" w:customStyle="1" w:styleId="961A2605431F4E8EB6F215ED1E23046E">
    <w:name w:val="961A2605431F4E8EB6F215ED1E23046E"/>
    <w:rsid w:val="0018053C"/>
  </w:style>
  <w:style w:type="paragraph" w:customStyle="1" w:styleId="65A0AE7BB495428C81762A32DECBECA4">
    <w:name w:val="65A0AE7BB495428C81762A32DECBECA4"/>
    <w:rsid w:val="0018053C"/>
  </w:style>
  <w:style w:type="paragraph" w:customStyle="1" w:styleId="D0419D91943247FDBCC1B461C10DD52C">
    <w:name w:val="D0419D91943247FDBCC1B461C10DD52C"/>
    <w:rsid w:val="0018053C"/>
  </w:style>
  <w:style w:type="paragraph" w:customStyle="1" w:styleId="466FE6ECE83F4871B539CE9B4E0E894719">
    <w:name w:val="466FE6ECE83F4871B539CE9B4E0E89471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0">
    <w:name w:val="F5946D2AC7A84F22A2F513F37B27747320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5">
    <w:name w:val="43F6A18EDB1B488097997D36A9D8838A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3">
    <w:name w:val="A62B9AA1701E463D95754237192A6A26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2">
    <w:name w:val="2C96277ECEB94CCEBD1651EB5E3E77FF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9">
    <w:name w:val="63122E71861948FD89FD078023811CE6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7">
    <w:name w:val="BE4C8AB338B84A378E2C024D14830C0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6">
    <w:name w:val="51F7586D34014D03887F77A8C6C002E9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6">
    <w:name w:val="D4340421882F41418BD37CAFB13EF33A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4">
    <w:name w:val="6DB350E44D664FDF8D280015DBB50E1A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3">
    <w:name w:val="54B69F111E8A4FF58EB46C1CCA809C562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0">
    <w:name w:val="466FE6ECE83F4871B539CE9B4E0E89472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1">
    <w:name w:val="F5946D2AC7A84F22A2F513F37B27747321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6">
    <w:name w:val="43F6A18EDB1B488097997D36A9D8838A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4">
    <w:name w:val="A62B9AA1701E463D95754237192A6A26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3">
    <w:name w:val="2C96277ECEB94CCEBD1651EB5E3E77FF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0">
    <w:name w:val="63122E71861948FD89FD078023811CE6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8">
    <w:name w:val="BE4C8AB338B84A378E2C024D14830C0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7">
    <w:name w:val="51F7586D34014D03887F77A8C6C002E9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7">
    <w:name w:val="D4340421882F41418BD37CAFB13EF33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5">
    <w:name w:val="6DB350E44D664FDF8D280015DBB50E1A2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4">
    <w:name w:val="54B69F111E8A4FF58EB46C1CCA809C56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1">
    <w:name w:val="466FE6ECE83F4871B539CE9B4E0E89472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2">
    <w:name w:val="F5946D2AC7A84F22A2F513F37B27747322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7">
    <w:name w:val="43F6A18EDB1B488097997D36A9D8838A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5">
    <w:name w:val="A62B9AA1701E463D95754237192A6A26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4">
    <w:name w:val="2C96277ECEB94CCEBD1651EB5E3E77FF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1">
    <w:name w:val="63122E71861948FD89FD078023811CE6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9">
    <w:name w:val="BE4C8AB338B84A378E2C024D14830C0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8">
    <w:name w:val="51F7586D34014D03887F77A8C6C002E9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8">
    <w:name w:val="D4340421882F41418BD37CAFB13EF33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6">
    <w:name w:val="6DB350E44D664FDF8D280015DBB50E1A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5">
    <w:name w:val="54B69F111E8A4FF58EB46C1CCA809C562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9830DB1F84879A279067771A21864">
    <w:name w:val="0619830DB1F84879A279067771A21864"/>
    <w:rsid w:val="0018053C"/>
  </w:style>
  <w:style w:type="paragraph" w:customStyle="1" w:styleId="34CE80CEBDED4D35A8E371772101329C">
    <w:name w:val="34CE80CEBDED4D35A8E371772101329C"/>
    <w:rsid w:val="0018053C"/>
  </w:style>
  <w:style w:type="paragraph" w:customStyle="1" w:styleId="7199EC327D754FA58F5C55CA39414D6C">
    <w:name w:val="7199EC327D754FA58F5C55CA39414D6C"/>
    <w:rsid w:val="0018053C"/>
  </w:style>
  <w:style w:type="paragraph" w:customStyle="1" w:styleId="740002B43BD743E3BA837763FAEBFED6">
    <w:name w:val="740002B43BD743E3BA837763FAEBFED6"/>
    <w:rsid w:val="0018053C"/>
  </w:style>
  <w:style w:type="paragraph" w:customStyle="1" w:styleId="26E74A82D467486FA901194EFA3F6283">
    <w:name w:val="26E74A82D467486FA901194EFA3F6283"/>
    <w:rsid w:val="0018053C"/>
  </w:style>
  <w:style w:type="paragraph" w:customStyle="1" w:styleId="125294AE421D4A959857486CABE041D7">
    <w:name w:val="125294AE421D4A959857486CABE041D7"/>
    <w:rsid w:val="0018053C"/>
  </w:style>
  <w:style w:type="paragraph" w:customStyle="1" w:styleId="43D5021F23954BD0BC78FDEDB57FC646">
    <w:name w:val="43D5021F23954BD0BC78FDEDB57FC646"/>
    <w:rsid w:val="0018053C"/>
  </w:style>
  <w:style w:type="paragraph" w:customStyle="1" w:styleId="6D0BA11BA857471D9581A5607B708EE6">
    <w:name w:val="6D0BA11BA857471D9581A5607B708EE6"/>
    <w:rsid w:val="0018053C"/>
  </w:style>
  <w:style w:type="paragraph" w:customStyle="1" w:styleId="4804D06AD2974EBD9A38EEE7C93E93AB">
    <w:name w:val="4804D06AD2974EBD9A38EEE7C93E93AB"/>
    <w:rsid w:val="0018053C"/>
  </w:style>
  <w:style w:type="paragraph" w:customStyle="1" w:styleId="169A966C08124FC8A4906601C8AAA1F0">
    <w:name w:val="169A966C08124FC8A4906601C8AAA1F0"/>
    <w:rsid w:val="0018053C"/>
  </w:style>
  <w:style w:type="paragraph" w:customStyle="1" w:styleId="1CD0DFC9FCEF41959858FF7956E0852A">
    <w:name w:val="1CD0DFC9FCEF41959858FF7956E0852A"/>
    <w:rsid w:val="0018053C"/>
  </w:style>
  <w:style w:type="paragraph" w:customStyle="1" w:styleId="4D8E6F90F4D04B43ABF2B861538A66CA">
    <w:name w:val="4D8E6F90F4D04B43ABF2B861538A66CA"/>
    <w:rsid w:val="0018053C"/>
  </w:style>
  <w:style w:type="paragraph" w:customStyle="1" w:styleId="27B87484C7424AEE91EEFB26570B2268">
    <w:name w:val="27B87484C7424AEE91EEFB26570B2268"/>
    <w:rsid w:val="0018053C"/>
  </w:style>
  <w:style w:type="paragraph" w:customStyle="1" w:styleId="466FE6ECE83F4871B539CE9B4E0E894722">
    <w:name w:val="466FE6ECE83F4871B539CE9B4E0E89472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3">
    <w:name w:val="F5946D2AC7A84F22A2F513F37B27747323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8">
    <w:name w:val="43F6A18EDB1B488097997D36A9D8838A3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6">
    <w:name w:val="A62B9AA1701E463D95754237192A6A26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5">
    <w:name w:val="2C96277ECEB94CCEBD1651EB5E3E77FF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2">
    <w:name w:val="63122E71861948FD89FD078023811CE6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0">
    <w:name w:val="BE4C8AB338B84A378E2C024D14830C0A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9">
    <w:name w:val="51F7586D34014D03887F77A8C6C002E9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9">
    <w:name w:val="D4340421882F41418BD37CAFB13EF33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7">
    <w:name w:val="6DB350E44D664FDF8D280015DBB50E1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6">
    <w:name w:val="54B69F111E8A4FF58EB46C1CCA809C56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B0FF419449441CB831432E731B129A">
    <w:name w:val="E9B0FF419449441CB831432E731B129A"/>
    <w:rsid w:val="0018053C"/>
  </w:style>
  <w:style w:type="paragraph" w:customStyle="1" w:styleId="A916CBB3B0C849F9B1118ECB7F76AF95">
    <w:name w:val="A916CBB3B0C849F9B1118ECB7F76AF95"/>
    <w:rsid w:val="0018053C"/>
  </w:style>
  <w:style w:type="paragraph" w:customStyle="1" w:styleId="36C2984361BF4146BB9A7816B7C94B27">
    <w:name w:val="36C2984361BF4146BB9A7816B7C94B27"/>
    <w:rsid w:val="0018053C"/>
  </w:style>
  <w:style w:type="paragraph" w:customStyle="1" w:styleId="585B5B26D4E343DD9D5DA6DA5DAA4CA5">
    <w:name w:val="585B5B26D4E343DD9D5DA6DA5DAA4CA5"/>
    <w:rsid w:val="0018053C"/>
  </w:style>
  <w:style w:type="paragraph" w:customStyle="1" w:styleId="B5EEBABD444146ECB503C01EEC2D2A84">
    <w:name w:val="B5EEBABD444146ECB503C01EEC2D2A84"/>
    <w:rsid w:val="0018053C"/>
  </w:style>
  <w:style w:type="paragraph" w:customStyle="1" w:styleId="B9C2E8FFFD734194A663F9643146895C">
    <w:name w:val="B9C2E8FFFD734194A663F9643146895C"/>
    <w:rsid w:val="0018053C"/>
  </w:style>
  <w:style w:type="paragraph" w:customStyle="1" w:styleId="A5F7993657CC45D6A06E1E0AD9FBBD06">
    <w:name w:val="A5F7993657CC45D6A06E1E0AD9FBBD06"/>
    <w:rsid w:val="0018053C"/>
  </w:style>
  <w:style w:type="paragraph" w:customStyle="1" w:styleId="B3D6300FF59C467F9D50B560AB326E22">
    <w:name w:val="B3D6300FF59C467F9D50B560AB326E22"/>
    <w:rsid w:val="0018053C"/>
  </w:style>
  <w:style w:type="paragraph" w:customStyle="1" w:styleId="415926881E8F44F0B8F296C1742818E7">
    <w:name w:val="415926881E8F44F0B8F296C1742818E7"/>
    <w:rsid w:val="0018053C"/>
  </w:style>
  <w:style w:type="paragraph" w:customStyle="1" w:styleId="572C6F44352042A1948452372E45CA5D">
    <w:name w:val="572C6F44352042A1948452372E45CA5D"/>
    <w:rsid w:val="0018053C"/>
  </w:style>
  <w:style w:type="paragraph" w:customStyle="1" w:styleId="D18CDCAE4B994CE39105F9411C15C9C2">
    <w:name w:val="D18CDCAE4B994CE39105F9411C15C9C2"/>
    <w:rsid w:val="0018053C"/>
  </w:style>
  <w:style w:type="paragraph" w:customStyle="1" w:styleId="1369A6EC20634ABA850849355CE2165E">
    <w:name w:val="1369A6EC20634ABA850849355CE2165E"/>
    <w:rsid w:val="0018053C"/>
  </w:style>
  <w:style w:type="paragraph" w:customStyle="1" w:styleId="2BCAD4ED58894E5DAAE806F55FD966AF">
    <w:name w:val="2BCAD4ED58894E5DAAE806F55FD966AF"/>
    <w:rsid w:val="0018053C"/>
  </w:style>
  <w:style w:type="paragraph" w:customStyle="1" w:styleId="0F035823B1DD4D33BDD17ADA223E95E7">
    <w:name w:val="0F035823B1DD4D33BDD17ADA223E95E7"/>
    <w:rsid w:val="0018053C"/>
  </w:style>
  <w:style w:type="paragraph" w:customStyle="1" w:styleId="AD9D575BCFC740E2B2796C87695D0429">
    <w:name w:val="AD9D575BCFC740E2B2796C87695D0429"/>
    <w:rsid w:val="0018053C"/>
  </w:style>
  <w:style w:type="paragraph" w:customStyle="1" w:styleId="4A519AF7E2C447F4ABBE6B9442C94F50">
    <w:name w:val="4A519AF7E2C447F4ABBE6B9442C94F50"/>
    <w:rsid w:val="0018053C"/>
  </w:style>
  <w:style w:type="paragraph" w:customStyle="1" w:styleId="359A3E428566470485F2469D6C4D9AB9">
    <w:name w:val="359A3E428566470485F2469D6C4D9AB9"/>
    <w:rsid w:val="0018053C"/>
  </w:style>
  <w:style w:type="paragraph" w:customStyle="1" w:styleId="E5D042E048EF409FBB16A47DCF0A0647">
    <w:name w:val="E5D042E048EF409FBB16A47DCF0A0647"/>
    <w:rsid w:val="0018053C"/>
  </w:style>
  <w:style w:type="paragraph" w:customStyle="1" w:styleId="A66D5E9F320D475280644E2D94AABF19">
    <w:name w:val="A66D5E9F320D475280644E2D94AABF19"/>
    <w:rsid w:val="0018053C"/>
  </w:style>
  <w:style w:type="paragraph" w:customStyle="1" w:styleId="3C399DEB30DC4CEC8D1F451A3938047F">
    <w:name w:val="3C399DEB30DC4CEC8D1F451A3938047F"/>
    <w:rsid w:val="0018053C"/>
  </w:style>
  <w:style w:type="paragraph" w:customStyle="1" w:styleId="726D888F7F07432589694012A60BA284">
    <w:name w:val="726D888F7F07432589694012A60BA284"/>
    <w:rsid w:val="0018053C"/>
  </w:style>
  <w:style w:type="paragraph" w:customStyle="1" w:styleId="1B091DB795CB4F18BCE206341CB0AE37">
    <w:name w:val="1B091DB795CB4F18BCE206341CB0AE37"/>
    <w:rsid w:val="0018053C"/>
  </w:style>
  <w:style w:type="paragraph" w:customStyle="1" w:styleId="47D0BA2341AE40A28496841249957447">
    <w:name w:val="47D0BA2341AE40A28496841249957447"/>
    <w:rsid w:val="0018053C"/>
  </w:style>
  <w:style w:type="paragraph" w:customStyle="1" w:styleId="4B0EC7BC40C446FAA0A40AE68B97527A">
    <w:name w:val="4B0EC7BC40C446FAA0A40AE68B97527A"/>
    <w:rsid w:val="0018053C"/>
  </w:style>
  <w:style w:type="paragraph" w:customStyle="1" w:styleId="08E858EF68DD4639A53765A4D8E8E024">
    <w:name w:val="08E858EF68DD4639A53765A4D8E8E024"/>
    <w:rsid w:val="0018053C"/>
  </w:style>
  <w:style w:type="paragraph" w:customStyle="1" w:styleId="D3872D78C18C49F6961F5FB3B332C681">
    <w:name w:val="D3872D78C18C49F6961F5FB3B332C681"/>
    <w:rsid w:val="0018053C"/>
  </w:style>
  <w:style w:type="paragraph" w:customStyle="1" w:styleId="2F5141A690184B4D97728943657BDE50">
    <w:name w:val="2F5141A690184B4D97728943657BDE50"/>
    <w:rsid w:val="0018053C"/>
  </w:style>
  <w:style w:type="paragraph" w:customStyle="1" w:styleId="466FE6ECE83F4871B539CE9B4E0E894723">
    <w:name w:val="466FE6ECE83F4871B539CE9B4E0E89472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4">
    <w:name w:val="F5946D2AC7A84F22A2F513F37B27747324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9">
    <w:name w:val="43F6A18EDB1B488097997D36A9D8838A3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7">
    <w:name w:val="A62B9AA1701E463D95754237192A6A26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6">
    <w:name w:val="2C96277ECEB94CCEBD1651EB5E3E77FF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3">
    <w:name w:val="63122E71861948FD89FD078023811CE6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1">
    <w:name w:val="BE4C8AB338B84A378E2C024D14830C0A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0">
    <w:name w:val="51F7586D34014D03887F77A8C6C002E91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0">
    <w:name w:val="D4340421882F41418BD37CAFB13EF33A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8">
    <w:name w:val="6DB350E44D664FDF8D280015DBB50E1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7">
    <w:name w:val="54B69F111E8A4FF58EB46C1CCA809C56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38A84F05B43109A9BA7DB8E0376BB">
    <w:name w:val="B2F38A84F05B43109A9BA7DB8E0376BB"/>
    <w:rsid w:val="0018053C"/>
  </w:style>
  <w:style w:type="paragraph" w:customStyle="1" w:styleId="B0F2F76779A5434B9EA80FF99C4CE70C">
    <w:name w:val="B0F2F76779A5434B9EA80FF99C4CE70C"/>
    <w:rsid w:val="0018053C"/>
  </w:style>
  <w:style w:type="paragraph" w:customStyle="1" w:styleId="466FE6ECE83F4871B539CE9B4E0E894724">
    <w:name w:val="466FE6ECE83F4871B539CE9B4E0E8947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5">
    <w:name w:val="F5946D2AC7A84F22A2F513F37B27747325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0">
    <w:name w:val="43F6A18EDB1B488097997D36A9D8838A4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8">
    <w:name w:val="A62B9AA1701E463D95754237192A6A263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7">
    <w:name w:val="2C96277ECEB94CCEBD1651EB5E3E77FF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4">
    <w:name w:val="63122E71861948FD89FD078023811CE6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2">
    <w:name w:val="BE4C8AB338B84A378E2C024D14830C0A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1">
    <w:name w:val="51F7586D34014D03887F77A8C6C002E91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1">
    <w:name w:val="D4340421882F41418BD37CAFB13EF33A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9">
    <w:name w:val="6DB350E44D664FDF8D280015DBB50E1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8">
    <w:name w:val="54B69F111E8A4FF58EB46C1CCA809C56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">
    <w:name w:val="2175D318666F49B48159223684D83D03"/>
    <w:rsid w:val="00B14151"/>
  </w:style>
  <w:style w:type="paragraph" w:customStyle="1" w:styleId="2322824C764D4DAB84D561453939F0F2">
    <w:name w:val="2322824C764D4DAB84D561453939F0F2"/>
    <w:rsid w:val="00B14151"/>
  </w:style>
  <w:style w:type="paragraph" w:customStyle="1" w:styleId="466FE6ECE83F4871B539CE9B4E0E894725">
    <w:name w:val="466FE6ECE83F4871B539CE9B4E0E894725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1">
    <w:name w:val="43F6A18EDB1B488097997D36A9D8838A4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1">
    <w:name w:val="2175D318666F49B48159223684D83D0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1">
    <w:name w:val="2322824C764D4DAB84D561453939F0F2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8">
    <w:name w:val="2C96277ECEB94CCEBD1651EB5E3E77FF38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5">
    <w:name w:val="63122E71861948FD89FD078023811CE635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2">
    <w:name w:val="D4340421882F41418BD37CAFB13EF33A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0">
    <w:name w:val="6DB350E44D664FDF8D280015DBB50E1A3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9">
    <w:name w:val="54B69F111E8A4FF58EB46C1CCA809C5629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6">
    <w:name w:val="466FE6ECE83F4871B539CE9B4E0E894726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2">
    <w:name w:val="43F6A18EDB1B488097997D36A9D8838A4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2">
    <w:name w:val="2175D318666F49B48159223684D83D0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2">
    <w:name w:val="2322824C764D4DAB84D561453939F0F2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9">
    <w:name w:val="2C96277ECEB94CCEBD1651EB5E3E77FF39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6">
    <w:name w:val="63122E71861948FD89FD078023811CE636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3">
    <w:name w:val="D4340421882F41418BD37CAFB13EF33A3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1">
    <w:name w:val="6DB350E44D664FDF8D280015DBB50E1A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0">
    <w:name w:val="54B69F111E8A4FF58EB46C1CCA809C563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7">
    <w:name w:val="466FE6ECE83F4871B539CE9B4E0E894727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3">
    <w:name w:val="43F6A18EDB1B488097997D36A9D8838A4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3">
    <w:name w:val="2175D318666F49B48159223684D83D03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3">
    <w:name w:val="2322824C764D4DAB84D561453939F0F2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0">
    <w:name w:val="2C96277ECEB94CCEBD1651EB5E3E77FF4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7">
    <w:name w:val="63122E71861948FD89FD078023811CE637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4">
    <w:name w:val="D4340421882F41418BD37CAFB13EF33A34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2">
    <w:name w:val="6DB350E44D664FDF8D280015DBB50E1A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1">
    <w:name w:val="54B69F111E8A4FF58EB46C1CCA809C56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8">
    <w:name w:val="466FE6ECE83F4871B539CE9B4E0E894728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4">
    <w:name w:val="43F6A18EDB1B488097997D36A9D8838A4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4">
    <w:name w:val="2175D318666F49B48159223684D83D03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4">
    <w:name w:val="2322824C764D4DAB84D561453939F0F2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1">
    <w:name w:val="2C96277ECEB94CCEBD1651EB5E3E77FF41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67F2DF38A4DEDAA151697DF8CFC71">
    <w:name w:val="B7567F2DF38A4DEDAA151697DF8CFC71"/>
    <w:rsid w:val="00E640DC"/>
  </w:style>
  <w:style w:type="paragraph" w:customStyle="1" w:styleId="040B45FE27AF4049948516BD03150E1A">
    <w:name w:val="040B45FE27AF4049948516BD03150E1A"/>
    <w:rsid w:val="00E640DC"/>
  </w:style>
  <w:style w:type="paragraph" w:customStyle="1" w:styleId="0BAAB0E95A4F44ECB75ADE866B2E7502">
    <w:name w:val="0BAAB0E95A4F44ECB75ADE866B2E7502"/>
    <w:rsid w:val="00E640DC"/>
  </w:style>
  <w:style w:type="paragraph" w:customStyle="1" w:styleId="466FE6ECE83F4871B539CE9B4E0E894729">
    <w:name w:val="466FE6ECE83F4871B539CE9B4E0E894729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5">
    <w:name w:val="43F6A18EDB1B488097997D36A9D8838A4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5">
    <w:name w:val="2175D318666F49B48159223684D83D03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AB0E95A4F44ECB75ADE866B2E75021">
    <w:name w:val="0BAAB0E95A4F44ECB75ADE866B2E75021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5">
    <w:name w:val="2322824C764D4DAB84D561453939F0F2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2">
    <w:name w:val="2C96277ECEB94CCEBD1651EB5E3E77FF42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67F2DF38A4DEDAA151697DF8CFC711">
    <w:name w:val="B7567F2DF38A4DEDAA151697DF8CFC711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46F8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styleId="Nagwek2">
    <w:name w:val="heading 2"/>
    <w:basedOn w:val="Nagwek1"/>
    <w:next w:val="Normalny"/>
    <w:link w:val="Nagwek2Znak"/>
    <w:qFormat/>
    <w:rsid w:val="009846F8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9846F8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9846F8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9846F8"/>
    <w:pPr>
      <w:widowControl w:val="0"/>
      <w:numPr>
        <w:ilvl w:val="4"/>
        <w:numId w:val="1"/>
      </w:numPr>
      <w:spacing w:before="240" w:after="60" w:line="240" w:lineRule="atLeast"/>
      <w:ind w:left="2880"/>
      <w:outlineLvl w:val="4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9846F8"/>
    <w:pPr>
      <w:widowControl w:val="0"/>
      <w:numPr>
        <w:ilvl w:val="5"/>
        <w:numId w:val="1"/>
      </w:numPr>
      <w:spacing w:before="240" w:after="60" w:line="240" w:lineRule="atLeast"/>
      <w:ind w:left="2880"/>
      <w:outlineLvl w:val="5"/>
    </w:pPr>
    <w:rPr>
      <w:rFonts w:ascii="Times New Roman" w:eastAsia="Times New Roman" w:hAnsi="Times New Roman" w:cs="Times New Roman"/>
      <w:i/>
      <w:szCs w:val="20"/>
      <w:lang w:val="en-US" w:eastAsia="en-US"/>
    </w:rPr>
  </w:style>
  <w:style w:type="paragraph" w:styleId="Nagwek7">
    <w:name w:val="heading 7"/>
    <w:basedOn w:val="Normalny"/>
    <w:next w:val="Normalny"/>
    <w:link w:val="Nagwek7Znak"/>
    <w:qFormat/>
    <w:rsid w:val="009846F8"/>
    <w:pPr>
      <w:widowControl w:val="0"/>
      <w:numPr>
        <w:ilvl w:val="6"/>
        <w:numId w:val="1"/>
      </w:numPr>
      <w:spacing w:before="240" w:after="60" w:line="240" w:lineRule="atLeast"/>
      <w:ind w:left="2880"/>
      <w:outlineLvl w:val="6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agwek8">
    <w:name w:val="heading 8"/>
    <w:basedOn w:val="Normalny"/>
    <w:next w:val="Normalny"/>
    <w:link w:val="Nagwek8Znak"/>
    <w:qFormat/>
    <w:rsid w:val="009846F8"/>
    <w:pPr>
      <w:widowControl w:val="0"/>
      <w:numPr>
        <w:ilvl w:val="7"/>
        <w:numId w:val="1"/>
      </w:numPr>
      <w:spacing w:before="240" w:after="60" w:line="240" w:lineRule="atLeast"/>
      <w:ind w:left="2880"/>
      <w:outlineLvl w:val="7"/>
    </w:pPr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qFormat/>
    <w:rsid w:val="009846F8"/>
    <w:pPr>
      <w:widowControl w:val="0"/>
      <w:numPr>
        <w:ilvl w:val="8"/>
        <w:numId w:val="1"/>
      </w:numPr>
      <w:spacing w:before="240" w:after="60" w:line="240" w:lineRule="atLeast"/>
      <w:ind w:left="2880"/>
      <w:outlineLvl w:val="8"/>
    </w:pPr>
    <w:rPr>
      <w:rFonts w:ascii="Times New Roman" w:eastAsia="Times New Roman" w:hAnsi="Times New Roman" w:cs="Times New Roman"/>
      <w:b/>
      <w:i/>
      <w:sz w:val="18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1601"/>
    <w:rPr>
      <w:color w:val="808080"/>
    </w:rPr>
  </w:style>
  <w:style w:type="paragraph" w:customStyle="1" w:styleId="43F6A18EDB1B488097997D36A9D8838A">
    <w:name w:val="43F6A18EDB1B488097997D36A9D8838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">
    <w:name w:val="43F6A18EDB1B488097997D36A9D8838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">
    <w:name w:val="BE1A56E9807E45F2A2848FA91384747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">
    <w:name w:val="43F6A18EDB1B488097997D36A9D8838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">
    <w:name w:val="BE1A56E9807E45F2A2848FA91384747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">
    <w:name w:val="A62B9AA1701E463D95754237192A6A2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">
    <w:name w:val="43F6A18EDB1B488097997D36A9D8838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2">
    <w:name w:val="BE1A56E9807E45F2A2848FA91384747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9846F8"/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9846F8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9846F8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9846F8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rsid w:val="009846F8"/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9846F8"/>
    <w:rPr>
      <w:rFonts w:ascii="Times New Roman" w:eastAsia="Times New Roman" w:hAnsi="Times New Roman" w:cs="Times New Roman"/>
      <w:i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rsid w:val="009846F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8Znak">
    <w:name w:val="Nagłówek 8 Znak"/>
    <w:basedOn w:val="Domylnaczcionkaakapitu"/>
    <w:link w:val="Nagwek8"/>
    <w:rsid w:val="009846F8"/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character" w:customStyle="1" w:styleId="Nagwek9Znak">
    <w:name w:val="Nagłówek 9 Znak"/>
    <w:basedOn w:val="Domylnaczcionkaakapitu"/>
    <w:link w:val="Nagwek9"/>
    <w:rsid w:val="009846F8"/>
    <w:rPr>
      <w:rFonts w:ascii="Times New Roman" w:eastAsia="Times New Roman" w:hAnsi="Times New Roman" w:cs="Times New Roman"/>
      <w:b/>
      <w:i/>
      <w:sz w:val="18"/>
      <w:szCs w:val="20"/>
      <w:lang w:val="en-US" w:eastAsia="en-US"/>
    </w:rPr>
  </w:style>
  <w:style w:type="paragraph" w:customStyle="1" w:styleId="A62B9AA1701E463D95754237192A6A261">
    <w:name w:val="A62B9AA1701E463D95754237192A6A2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">
    <w:name w:val="2C96277ECEB94CCEBD1651EB5E3E77FF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">
    <w:name w:val="43F6A18EDB1B488097997D36A9D8838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3">
    <w:name w:val="BE1A56E9807E45F2A2848FA91384747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6F8"/>
    <w:rPr>
      <w:sz w:val="16"/>
      <w:szCs w:val="16"/>
    </w:rPr>
  </w:style>
  <w:style w:type="paragraph" w:customStyle="1" w:styleId="A62B9AA1701E463D95754237192A6A262">
    <w:name w:val="A62B9AA1701E463D95754237192A6A2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6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6F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">
    <w:name w:val="2C96277ECEB94CCEBD1651EB5E3E77FF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">
    <w:name w:val="1D96CB4F894C4D42B20EE3A4B083E08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5">
    <w:name w:val="43F6A18EDB1B488097997D36A9D8838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4">
    <w:name w:val="BE1A56E9807E45F2A2848FA91384747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">
    <w:name w:val="A62B9AA1701E463D95754237192A6A26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">
    <w:name w:val="2C96277ECEB94CCEBD1651EB5E3E77FF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">
    <w:name w:val="1D96CB4F894C4D42B20EE3A4B083E08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">
    <w:name w:val="8AF59503CA234158936D8559695CC29C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6">
    <w:name w:val="43F6A18EDB1B488097997D36A9D8838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5">
    <w:name w:val="BE1A56E9807E45F2A2848FA91384747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4">
    <w:name w:val="A62B9AA1701E463D95754237192A6A26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">
    <w:name w:val="2C96277ECEB94CCEBD1651EB5E3E77FF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">
    <w:name w:val="1D96CB4F894C4D42B20EE3A4B083E08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">
    <w:name w:val="8AF59503CA234158936D8559695CC29C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">
    <w:name w:val="63122E71861948FD89FD078023811CE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7">
    <w:name w:val="43F6A18EDB1B488097997D36A9D8838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6">
    <w:name w:val="BE1A56E9807E45F2A2848FA91384747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5">
    <w:name w:val="A62B9AA1701E463D95754237192A6A26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">
    <w:name w:val="2C96277ECEB94CCEBD1651EB5E3E77FF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3">
    <w:name w:val="1D96CB4F894C4D42B20EE3A4B083E08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">
    <w:name w:val="8AF59503CA234158936D8559695CC29C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">
    <w:name w:val="63122E71861948FD89FD078023811CE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">
    <w:name w:val="7A528FD5AA9845DFA063BD44A52D690F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8">
    <w:name w:val="43F6A18EDB1B488097997D36A9D8838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7">
    <w:name w:val="BE1A56E9807E45F2A2848FA91384747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6">
    <w:name w:val="A62B9AA1701E463D95754237192A6A26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5">
    <w:name w:val="2C96277ECEB94CCEBD1651EB5E3E77FF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4">
    <w:name w:val="1D96CB4F894C4D42B20EE3A4B083E08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3">
    <w:name w:val="8AF59503CA234158936D8559695CC29C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">
    <w:name w:val="63122E71861948FD89FD078023811CE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">
    <w:name w:val="7A528FD5AA9845DFA063BD44A52D690F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">
    <w:name w:val="BE4C8AB338B84A378E2C024D14830C0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9">
    <w:name w:val="43F6A18EDB1B488097997D36A9D8838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8">
    <w:name w:val="BE1A56E9807E45F2A2848FA91384747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7">
    <w:name w:val="A62B9AA1701E463D95754237192A6A26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6">
    <w:name w:val="2C96277ECEB94CCEBD1651EB5E3E77FF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5">
    <w:name w:val="1D96CB4F894C4D42B20EE3A4B083E08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4">
    <w:name w:val="8AF59503CA234158936D8559695CC29C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">
    <w:name w:val="63122E71861948FD89FD078023811CE6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">
    <w:name w:val="7A528FD5AA9845DFA063BD44A52D690F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">
    <w:name w:val="BE4C8AB338B84A378E2C024D14830C0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">
    <w:name w:val="D4340421882F41418BD37CAFB13EF33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0">
    <w:name w:val="43F6A18EDB1B488097997D36A9D8838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9">
    <w:name w:val="BE1A56E9807E45F2A2848FA91384747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8">
    <w:name w:val="A62B9AA1701E463D95754237192A6A26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7">
    <w:name w:val="2C96277ECEB94CCEBD1651EB5E3E77FF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6">
    <w:name w:val="1D96CB4F894C4D42B20EE3A4B083E08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5">
    <w:name w:val="8AF59503CA234158936D8559695CC29C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4">
    <w:name w:val="63122E71861948FD89FD078023811CE6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3">
    <w:name w:val="7A528FD5AA9845DFA063BD44A52D690F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">
    <w:name w:val="BE4C8AB338B84A378E2C024D14830C0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">
    <w:name w:val="D4340421882F41418BD37CAFB13EF33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">
    <w:name w:val="7F6073DD82A64F239BB5749EF473739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1">
    <w:name w:val="43F6A18EDB1B488097997D36A9D8838A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0">
    <w:name w:val="BE1A56E9807E45F2A2848FA91384747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9">
    <w:name w:val="A62B9AA1701E463D95754237192A6A26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8">
    <w:name w:val="2C96277ECEB94CCEBD1651EB5E3E77FF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7">
    <w:name w:val="1D96CB4F894C4D42B20EE3A4B083E08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6">
    <w:name w:val="8AF59503CA234158936D8559695CC29C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5">
    <w:name w:val="63122E71861948FD89FD078023811CE6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4">
    <w:name w:val="7A528FD5AA9845DFA063BD44A52D690F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">
    <w:name w:val="BE4C8AB338B84A378E2C024D14830C0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">
    <w:name w:val="D4340421882F41418BD37CAFB13EF33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">
    <w:name w:val="7F6073DD82A64F239BB5749EF4737398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">
    <w:name w:val="6DB350E44D664FDF8D280015DBB50E1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2">
    <w:name w:val="43F6A18EDB1B488097997D36A9D8838A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1">
    <w:name w:val="BE1A56E9807E45F2A2848FA91384747A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0">
    <w:name w:val="A62B9AA1701E463D95754237192A6A26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9">
    <w:name w:val="2C96277ECEB94CCEBD1651EB5E3E77FF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8">
    <w:name w:val="1D96CB4F894C4D42B20EE3A4B083E08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7">
    <w:name w:val="8AF59503CA234158936D8559695CC29C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6">
    <w:name w:val="63122E71861948FD89FD078023811CE6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5">
    <w:name w:val="7A528FD5AA9845DFA063BD44A52D690F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4">
    <w:name w:val="BE4C8AB338B84A378E2C024D14830C0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">
    <w:name w:val="D4340421882F41418BD37CAFB13EF33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">
    <w:name w:val="7F6073DD82A64F239BB5749EF4737398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">
    <w:name w:val="6DB350E44D664FDF8D280015DBB50E1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">
    <w:name w:val="54B69F111E8A4FF58EB46C1CCA809C5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3">
    <w:name w:val="43F6A18EDB1B488097997D36A9D8838A1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2">
    <w:name w:val="BE1A56E9807E45F2A2848FA91384747A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1">
    <w:name w:val="A62B9AA1701E463D95754237192A6A26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0">
    <w:name w:val="2C96277ECEB94CCEBD1651EB5E3E77FF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9">
    <w:name w:val="1D96CB4F894C4D42B20EE3A4B083E08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8">
    <w:name w:val="8AF59503CA234158936D8559695CC29C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7">
    <w:name w:val="63122E71861948FD89FD078023811CE6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6">
    <w:name w:val="7A528FD5AA9845DFA063BD44A52D690F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5">
    <w:name w:val="BE4C8AB338B84A378E2C024D14830C0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4">
    <w:name w:val="D4340421882F41418BD37CAFB13EF33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3">
    <w:name w:val="7F6073DD82A64F239BB5749EF4737398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">
    <w:name w:val="6DB350E44D664FDF8D280015DBB50E1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">
    <w:name w:val="54B69F111E8A4FF58EB46C1CCA809C5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">
    <w:name w:val="28726627F0A24550A1DF479571CCE93C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4">
    <w:name w:val="43F6A18EDB1B488097997D36A9D8838A1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3">
    <w:name w:val="BE1A56E9807E45F2A2848FA91384747A1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2">
    <w:name w:val="A62B9AA1701E463D95754237192A6A26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1">
    <w:name w:val="2C96277ECEB94CCEBD1651EB5E3E77FF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0">
    <w:name w:val="1D96CB4F894C4D42B20EE3A4B083E08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9">
    <w:name w:val="8AF59503CA234158936D8559695CC29C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8">
    <w:name w:val="63122E71861948FD89FD078023811CE6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7">
    <w:name w:val="7A528FD5AA9845DFA063BD44A52D690F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6">
    <w:name w:val="BE4C8AB338B84A378E2C024D14830C0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5">
    <w:name w:val="D4340421882F41418BD37CAFB13EF33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4">
    <w:name w:val="7F6073DD82A64F239BB5749EF4737398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">
    <w:name w:val="6DB350E44D664FDF8D280015DBB50E1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">
    <w:name w:val="54B69F111E8A4FF58EB46C1CCA809C5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">
    <w:name w:val="28726627F0A24550A1DF479571CCE93C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">
    <w:name w:val="F5946D2AC7A84F22A2F513F37B277473"/>
    <w:rsid w:val="00F45A61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5">
    <w:name w:val="43F6A18EDB1B488097997D36A9D8838A1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4">
    <w:name w:val="BE1A56E9807E45F2A2848FA91384747A1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3">
    <w:name w:val="A62B9AA1701E463D95754237192A6A261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2">
    <w:name w:val="2C96277ECEB94CCEBD1651EB5E3E77FF1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1">
    <w:name w:val="1D96CB4F894C4D42B20EE3A4B083E08A11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0">
    <w:name w:val="8AF59503CA234158936D8559695CC29C10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9">
    <w:name w:val="63122E71861948FD89FD078023811CE69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8">
    <w:name w:val="7A528FD5AA9845DFA063BD44A52D690F8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7">
    <w:name w:val="BE4C8AB338B84A378E2C024D14830C0A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6">
    <w:name w:val="D4340421882F41418BD37CAFB13EF33A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5">
    <w:name w:val="7F6073DD82A64F239BB5749EF4737398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4">
    <w:name w:val="6DB350E44D664FDF8D280015DBB50E1A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">
    <w:name w:val="54B69F111E8A4FF58EB46C1CCA809C56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">
    <w:name w:val="28726627F0A24550A1DF479571CCE93C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">
    <w:name w:val="466FE6ECE83F4871B539CE9B4E0E894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">
    <w:name w:val="F5946D2AC7A84F22A2F513F37B2774731"/>
    <w:rsid w:val="00F45A61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6">
    <w:name w:val="43F6A18EDB1B488097997D36A9D8838A1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5">
    <w:name w:val="BE1A56E9807E45F2A2848FA91384747A1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4">
    <w:name w:val="A62B9AA1701E463D95754237192A6A261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3">
    <w:name w:val="2C96277ECEB94CCEBD1651EB5E3E77FF1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2">
    <w:name w:val="1D96CB4F894C4D42B20EE3A4B083E08A1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1">
    <w:name w:val="8AF59503CA234158936D8559695CC29C11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0">
    <w:name w:val="63122E71861948FD89FD078023811CE610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9">
    <w:name w:val="7A528FD5AA9845DFA063BD44A52D690F9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8">
    <w:name w:val="BE4C8AB338B84A378E2C024D14830C0A8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7">
    <w:name w:val="D4340421882F41418BD37CAFB13EF33A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6">
    <w:name w:val="7F6073DD82A64F239BB5749EF4737398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5">
    <w:name w:val="6DB350E44D664FDF8D280015DBB50E1A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4">
    <w:name w:val="54B69F111E8A4FF58EB46C1CCA809C56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3">
    <w:name w:val="28726627F0A24550A1DF479571CCE93C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">
    <w:name w:val="466FE6ECE83F4871B539CE9B4E0E8947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">
    <w:name w:val="F5946D2AC7A84F22A2F513F37B2774732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7">
    <w:name w:val="43F6A18EDB1B488097997D36A9D8838A1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063CD9CF0B467B9076E5A12AFC2818">
    <w:name w:val="3C063CD9CF0B467B9076E5A12AFC281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5">
    <w:name w:val="A62B9AA1701E463D95754237192A6A26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4">
    <w:name w:val="2C96277ECEB94CCEBD1651EB5E3E77FF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3">
    <w:name w:val="1D96CB4F894C4D42B20EE3A4B083E08A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2">
    <w:name w:val="8AF59503CA234158936D8559695CC29C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1">
    <w:name w:val="63122E71861948FD89FD078023811CE6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0">
    <w:name w:val="7A528FD5AA9845DFA063BD44A52D690F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9">
    <w:name w:val="BE4C8AB338B84A378E2C024D14830C0A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8">
    <w:name w:val="D4340421882F41418BD37CAFB13EF33A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7">
    <w:name w:val="7F6073DD82A64F239BB5749EF4737398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6">
    <w:name w:val="6DB350E44D664FDF8D280015DBB50E1A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5">
    <w:name w:val="54B69F111E8A4FF58EB46C1CCA809C56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4">
    <w:name w:val="28726627F0A24550A1DF479571CCE93C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">
    <w:name w:val="466FE6ECE83F4871B539CE9B4E0E8947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3">
    <w:name w:val="F5946D2AC7A84F22A2F513F37B2774733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8">
    <w:name w:val="43F6A18EDB1B488097997D36A9D8838A1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46EBF0C14F45A3B675A4CBA301DE53">
    <w:name w:val="4346EBF0C14F45A3B675A4CBA301DE5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6">
    <w:name w:val="A62B9AA1701E463D95754237192A6A261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5">
    <w:name w:val="2C96277ECEB94CCEBD1651EB5E3E77FF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4">
    <w:name w:val="1D96CB4F894C4D42B20EE3A4B083E08A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3">
    <w:name w:val="8AF59503CA234158936D8559695CC29C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2">
    <w:name w:val="63122E71861948FD89FD078023811CE6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1">
    <w:name w:val="7A528FD5AA9845DFA063BD44A52D690F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0">
    <w:name w:val="BE4C8AB338B84A378E2C024D14830C0A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9">
    <w:name w:val="D4340421882F41418BD37CAFB13EF33A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8">
    <w:name w:val="7F6073DD82A64F239BB5749EF4737398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7">
    <w:name w:val="6DB350E44D664FDF8D280015DBB50E1A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6">
    <w:name w:val="54B69F111E8A4FF58EB46C1CCA809C56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5">
    <w:name w:val="28726627F0A24550A1DF479571CCE93C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3">
    <w:name w:val="466FE6ECE83F4871B539CE9B4E0E8947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4">
    <w:name w:val="F5946D2AC7A84F22A2F513F37B2774734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9">
    <w:name w:val="43F6A18EDB1B488097997D36A9D8838A1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88627C607C40D5A089615F2D40FF9E">
    <w:name w:val="5288627C607C40D5A089615F2D40FF9E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7">
    <w:name w:val="A62B9AA1701E463D95754237192A6A261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6">
    <w:name w:val="2C96277ECEB94CCEBD1651EB5E3E77FF1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5">
    <w:name w:val="1D96CB4F894C4D42B20EE3A4B083E08A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4">
    <w:name w:val="8AF59503CA234158936D8559695CC29C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3">
    <w:name w:val="63122E71861948FD89FD078023811CE6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2">
    <w:name w:val="7A528FD5AA9845DFA063BD44A52D690F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1">
    <w:name w:val="BE4C8AB338B84A378E2C024D14830C0A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0">
    <w:name w:val="D4340421882F41418BD37CAFB13EF33A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9">
    <w:name w:val="7F6073DD82A64F239BB5749EF4737398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8">
    <w:name w:val="6DB350E44D664FDF8D280015DBB50E1A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7">
    <w:name w:val="54B69F111E8A4FF58EB46C1CCA809C56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6">
    <w:name w:val="28726627F0A24550A1DF479571CCE93C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4">
    <w:name w:val="466FE6ECE83F4871B539CE9B4E0E8947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5">
    <w:name w:val="F5946D2AC7A84F22A2F513F37B2774735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0">
    <w:name w:val="43F6A18EDB1B488097997D36A9D8838A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8">
    <w:name w:val="A62B9AA1701E463D95754237192A6A26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7">
    <w:name w:val="2C96277ECEB94CCEBD1651EB5E3E77FF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6">
    <w:name w:val="1D96CB4F894C4D42B20EE3A4B083E08A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5">
    <w:name w:val="8AF59503CA234158936D8559695CC29C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4">
    <w:name w:val="63122E71861948FD89FD078023811CE6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3">
    <w:name w:val="7A528FD5AA9845DFA063BD44A52D690F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2">
    <w:name w:val="BE4C8AB338B84A378E2C024D14830C0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1">
    <w:name w:val="D4340421882F41418BD37CAFB13EF33A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0">
    <w:name w:val="7F6073DD82A64F239BB5749EF4737398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9">
    <w:name w:val="6DB350E44D664FDF8D280015DBB50E1A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8">
    <w:name w:val="54B69F111E8A4FF58EB46C1CCA809C56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7">
    <w:name w:val="28726627F0A24550A1DF479571CCE93C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5">
    <w:name w:val="466FE6ECE83F4871B539CE9B4E0E8947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6">
    <w:name w:val="F5946D2AC7A84F22A2F513F37B2774736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1">
    <w:name w:val="43F6A18EDB1B488097997D36A9D8838A2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9">
    <w:name w:val="A62B9AA1701E463D95754237192A6A26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8">
    <w:name w:val="2C96277ECEB94CCEBD1651EB5E3E77FF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7">
    <w:name w:val="1D96CB4F894C4D42B20EE3A4B083E08A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6">
    <w:name w:val="8AF59503CA234158936D8559695CC29C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5">
    <w:name w:val="63122E71861948FD89FD078023811CE6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4">
    <w:name w:val="7A528FD5AA9845DFA063BD44A52D690F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3">
    <w:name w:val="BE4C8AB338B84A378E2C024D14830C0A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2">
    <w:name w:val="D4340421882F41418BD37CAFB13EF33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1">
    <w:name w:val="7F6073DD82A64F239BB5749EF4737398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0">
    <w:name w:val="6DB350E44D664FDF8D280015DBB50E1A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9">
    <w:name w:val="54B69F111E8A4FF58EB46C1CCA809C56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8">
    <w:name w:val="28726627F0A24550A1DF479571CCE93C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6">
    <w:name w:val="466FE6ECE83F4871B539CE9B4E0E8947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7">
    <w:name w:val="F5946D2AC7A84F22A2F513F37B2774737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2">
    <w:name w:val="43F6A18EDB1B488097997D36A9D8838A2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0">
    <w:name w:val="A62B9AA1701E463D95754237192A6A26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9">
    <w:name w:val="2C96277ECEB94CCEBD1651EB5E3E77FF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8">
    <w:name w:val="1D96CB4F894C4D42B20EE3A4B083E08A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7">
    <w:name w:val="8AF59503CA234158936D8559695CC29C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6">
    <w:name w:val="63122E71861948FD89FD078023811CE6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5">
    <w:name w:val="7A528FD5AA9845DFA063BD44A52D690F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4">
    <w:name w:val="BE4C8AB338B84A378E2C024D14830C0A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3">
    <w:name w:val="D4340421882F41418BD37CAFB13EF33A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2">
    <w:name w:val="7F6073DD82A64F239BB5749EF4737398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1">
    <w:name w:val="6DB350E44D664FDF8D280015DBB50E1A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0">
    <w:name w:val="54B69F111E8A4FF58EB46C1CCA809C56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9">
    <w:name w:val="28726627F0A24550A1DF479571CCE93C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5811C5A4F14EE6A8B9DBD53CD392C6">
    <w:name w:val="0A5811C5A4F14EE6A8B9DBD53CD392C6"/>
    <w:rsid w:val="0088602B"/>
  </w:style>
  <w:style w:type="paragraph" w:customStyle="1" w:styleId="4AF0F0E68C2A4E918BE21856FFCF7484">
    <w:name w:val="4AF0F0E68C2A4E918BE21856FFCF7484"/>
    <w:rsid w:val="0088602B"/>
  </w:style>
  <w:style w:type="paragraph" w:customStyle="1" w:styleId="C89B6EEE6BA2447490EAC618A9618DEA">
    <w:name w:val="C89B6EEE6BA2447490EAC618A9618DEA"/>
    <w:rsid w:val="0088602B"/>
  </w:style>
  <w:style w:type="paragraph" w:customStyle="1" w:styleId="74859FF655AC4DB58CD85B8F652C3929">
    <w:name w:val="74859FF655AC4DB58CD85B8F652C3929"/>
    <w:rsid w:val="0088602B"/>
  </w:style>
  <w:style w:type="paragraph" w:customStyle="1" w:styleId="466FE6ECE83F4871B539CE9B4E0E89477">
    <w:name w:val="466FE6ECE83F4871B539CE9B4E0E8947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8">
    <w:name w:val="F5946D2AC7A84F22A2F513F37B2774738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3">
    <w:name w:val="43F6A18EDB1B488097997D36A9D8838A2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1">
    <w:name w:val="A62B9AA1701E463D95754237192A6A262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0">
    <w:name w:val="2C96277ECEB94CCEBD1651EB5E3E77FF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9">
    <w:name w:val="1D96CB4F894C4D42B20EE3A4B083E08A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8">
    <w:name w:val="8AF59503CA234158936D8559695CC29C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7">
    <w:name w:val="63122E71861948FD89FD078023811CE6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6">
    <w:name w:val="7A528FD5AA9845DFA063BD44A52D690F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5">
    <w:name w:val="BE4C8AB338B84A378E2C024D14830C0A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4">
    <w:name w:val="D4340421882F41418BD37CAFB13EF33A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3">
    <w:name w:val="7F6073DD82A64F239BB5749EF4737398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2">
    <w:name w:val="6DB350E44D664FDF8D280015DBB50E1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1">
    <w:name w:val="54B69F111E8A4FF58EB46C1CCA809C56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0">
    <w:name w:val="28726627F0A24550A1DF479571CCE93C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8">
    <w:name w:val="466FE6ECE83F4871B539CE9B4E0E8947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9">
    <w:name w:val="F5946D2AC7A84F22A2F513F37B2774739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4">
    <w:name w:val="43F6A18EDB1B488097997D36A9D8838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2">
    <w:name w:val="A62B9AA1701E463D95754237192A6A26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1">
    <w:name w:val="2C96277ECEB94CCEBD1651EB5E3E77FF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0">
    <w:name w:val="1D96CB4F894C4D42B20EE3A4B083E08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9">
    <w:name w:val="8AF59503CA234158936D8559695CC29C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8">
    <w:name w:val="63122E71861948FD89FD078023811CE6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7">
    <w:name w:val="7A528FD5AA9845DFA063BD44A52D690F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6">
    <w:name w:val="BE4C8AB338B84A378E2C024D14830C0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5">
    <w:name w:val="D4340421882F41418BD37CAFB13EF33A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4">
    <w:name w:val="7F6073DD82A64F239BB5749EF4737398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3">
    <w:name w:val="6DB350E44D664FDF8D280015DBB50E1A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2">
    <w:name w:val="54B69F111E8A4FF58EB46C1CCA809C56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1">
    <w:name w:val="28726627F0A24550A1DF479571CCE93C1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2D0BDD106C45CE8F72435CFB36E146">
    <w:name w:val="F72D0BDD106C45CE8F72435CFB36E146"/>
    <w:rsid w:val="00A33F30"/>
  </w:style>
  <w:style w:type="paragraph" w:customStyle="1" w:styleId="4FB0E62C611B422BBE2622346DEC0459">
    <w:name w:val="4FB0E62C611B422BBE2622346DEC0459"/>
    <w:rsid w:val="00A33F30"/>
  </w:style>
  <w:style w:type="paragraph" w:customStyle="1" w:styleId="78F39BB419B24A0D9231192427BE2C2C">
    <w:name w:val="78F39BB419B24A0D9231192427BE2C2C"/>
    <w:rsid w:val="00A33F30"/>
  </w:style>
  <w:style w:type="paragraph" w:customStyle="1" w:styleId="71870128C88143BD8BADB5867E4A4F9D">
    <w:name w:val="71870128C88143BD8BADB5867E4A4F9D"/>
    <w:rsid w:val="00A33F30"/>
  </w:style>
  <w:style w:type="paragraph" w:customStyle="1" w:styleId="F2977E281BCD489E86C1A4DE37E3B850">
    <w:name w:val="F2977E281BCD489E86C1A4DE37E3B850"/>
    <w:rsid w:val="00A33F30"/>
  </w:style>
  <w:style w:type="paragraph" w:customStyle="1" w:styleId="0312CA8F5E6A4A1892EF752100294C1D">
    <w:name w:val="0312CA8F5E6A4A1892EF752100294C1D"/>
    <w:rsid w:val="00A33F30"/>
  </w:style>
  <w:style w:type="paragraph" w:customStyle="1" w:styleId="466FE6ECE83F4871B539CE9B4E0E89479">
    <w:name w:val="466FE6ECE83F4871B539CE9B4E0E8947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0">
    <w:name w:val="F5946D2AC7A84F22A2F513F37B27747310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5">
    <w:name w:val="43F6A18EDB1B488097997D36A9D8838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3">
    <w:name w:val="A62B9AA1701E463D95754237192A6A26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2">
    <w:name w:val="2C96277ECEB94CCEBD1651EB5E3E77FF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1">
    <w:name w:val="1D96CB4F894C4D42B20EE3A4B083E08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0">
    <w:name w:val="8AF59503CA234158936D8559695CC29C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9">
    <w:name w:val="63122E71861948FD89FD078023811CE6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8">
    <w:name w:val="7A528FD5AA9845DFA063BD44A52D690F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7">
    <w:name w:val="BE4C8AB338B84A378E2C024D14830C0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">
    <w:name w:val="6091C8E8E8ED4E73AC1C3DBB110862EC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6">
    <w:name w:val="D4340421882F41418BD37CAFB13EF33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5">
    <w:name w:val="7F6073DD82A64F239BB5749EF4737398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4">
    <w:name w:val="6DB350E44D664FDF8D280015DBB50E1A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3">
    <w:name w:val="54B69F111E8A4FF58EB46C1CCA809C56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2">
    <w:name w:val="28726627F0A24550A1DF479571CCE93C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0">
    <w:name w:val="466FE6ECE83F4871B539CE9B4E0E89471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1">
    <w:name w:val="F5946D2AC7A84F22A2F513F37B27747311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6">
    <w:name w:val="43F6A18EDB1B488097997D36A9D8838A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4">
    <w:name w:val="A62B9AA1701E463D95754237192A6A26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3">
    <w:name w:val="2C96277ECEB94CCEBD1651EB5E3E77FF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2">
    <w:name w:val="1D96CB4F894C4D42B20EE3A4B083E08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1">
    <w:name w:val="8AF59503CA234158936D8559695CC29C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0">
    <w:name w:val="63122E71861948FD89FD078023811CE6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9">
    <w:name w:val="7A528FD5AA9845DFA063BD44A52D690F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8">
    <w:name w:val="BE4C8AB338B84A378E2C024D14830C0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1">
    <w:name w:val="6091C8E8E8ED4E73AC1C3DBB110862EC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7">
    <w:name w:val="D4340421882F41418BD37CAFB13EF33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6">
    <w:name w:val="7F6073DD82A64F239BB5749EF4737398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5">
    <w:name w:val="6DB350E44D664FDF8D280015DBB50E1A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4">
    <w:name w:val="54B69F111E8A4FF58EB46C1CCA809C56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3">
    <w:name w:val="28726627F0A24550A1DF479571CCE93C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1">
    <w:name w:val="466FE6ECE83F4871B539CE9B4E0E89471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2">
    <w:name w:val="F5946D2AC7A84F22A2F513F37B27747312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7">
    <w:name w:val="43F6A18EDB1B488097997D36A9D8838A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5">
    <w:name w:val="A62B9AA1701E463D95754237192A6A26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4">
    <w:name w:val="2C96277ECEB94CCEBD1651EB5E3E77FF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3">
    <w:name w:val="1D96CB4F894C4D42B20EE3A4B083E08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2">
    <w:name w:val="8AF59503CA234158936D8559695CC29C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1">
    <w:name w:val="63122E71861948FD89FD078023811CE6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0">
    <w:name w:val="7A528FD5AA9845DFA063BD44A52D690F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9">
    <w:name w:val="BE4C8AB338B84A378E2C024D14830C0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2">
    <w:name w:val="6091C8E8E8ED4E73AC1C3DBB110862EC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8">
    <w:name w:val="D4340421882F41418BD37CAFB13EF33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7">
    <w:name w:val="7F6073DD82A64F239BB5749EF4737398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6">
    <w:name w:val="6DB350E44D664FDF8D280015DBB50E1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5">
    <w:name w:val="54B69F111E8A4FF58EB46C1CCA809C56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4">
    <w:name w:val="28726627F0A24550A1DF479571CCE93C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2">
    <w:name w:val="466FE6ECE83F4871B539CE9B4E0E8947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3">
    <w:name w:val="F5946D2AC7A84F22A2F513F37B27747313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8">
    <w:name w:val="43F6A18EDB1B488097997D36A9D8838A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6">
    <w:name w:val="A62B9AA1701E463D95754237192A6A26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5">
    <w:name w:val="2C96277ECEB94CCEBD1651EB5E3E77FF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4">
    <w:name w:val="1D96CB4F894C4D42B20EE3A4B083E08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3">
    <w:name w:val="8AF59503CA234158936D8559695CC29C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2">
    <w:name w:val="63122E71861948FD89FD078023811CE6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1">
    <w:name w:val="7A528FD5AA9845DFA063BD44A52D690F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0">
    <w:name w:val="BE4C8AB338B84A378E2C024D14830C0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3">
    <w:name w:val="6091C8E8E8ED4E73AC1C3DBB110862EC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9">
    <w:name w:val="D4340421882F41418BD37CAFB13EF33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8">
    <w:name w:val="7F6073DD82A64F239BB5749EF4737398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7">
    <w:name w:val="6DB350E44D664FDF8D280015DBB50E1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6">
    <w:name w:val="54B69F111E8A4FF58EB46C1CCA809C56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5">
    <w:name w:val="28726627F0A24550A1DF479571CCE93C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A790AECB2C40BAB79E9164680C7A7D">
    <w:name w:val="39A790AECB2C40BAB79E9164680C7A7D"/>
    <w:rsid w:val="00A33F30"/>
  </w:style>
  <w:style w:type="paragraph" w:customStyle="1" w:styleId="466FE6ECE83F4871B539CE9B4E0E894713">
    <w:name w:val="466FE6ECE83F4871B539CE9B4E0E8947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4">
    <w:name w:val="F5946D2AC7A84F22A2F513F37B27747314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9">
    <w:name w:val="43F6A18EDB1B488097997D36A9D8838A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7">
    <w:name w:val="A62B9AA1701E463D95754237192A6A26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6">
    <w:name w:val="2C96277ECEB94CCEBD1651EB5E3E77FF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5">
    <w:name w:val="1D96CB4F894C4D42B20EE3A4B083E08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4">
    <w:name w:val="8AF59503CA234158936D8559695CC29C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3">
    <w:name w:val="63122E71861948FD89FD078023811CE6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2">
    <w:name w:val="7A528FD5AA9845DFA063BD44A52D690F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1">
    <w:name w:val="BE4C8AB338B84A378E2C024D14830C0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0">
    <w:name w:val="D4340421882F41418BD37CAFB13EF33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9">
    <w:name w:val="7F6073DD82A64F239BB5749EF4737398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8">
    <w:name w:val="6DB350E44D664FDF8D280015DBB50E1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7">
    <w:name w:val="54B69F111E8A4FF58EB46C1CCA809C56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6">
    <w:name w:val="28726627F0A24550A1DF479571CCE93C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">
    <w:name w:val="51F7586D34014D03887F77A8C6C002E9"/>
    <w:rsid w:val="00A33F30"/>
  </w:style>
  <w:style w:type="paragraph" w:customStyle="1" w:styleId="466FE6ECE83F4871B539CE9B4E0E894714">
    <w:name w:val="466FE6ECE83F4871B539CE9B4E0E8947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5">
    <w:name w:val="F5946D2AC7A84F22A2F513F37B27747315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0">
    <w:name w:val="43F6A18EDB1B488097997D36A9D8838A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8">
    <w:name w:val="A62B9AA1701E463D95754237192A6A26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7">
    <w:name w:val="2C96277ECEB94CCEBD1651EB5E3E77FF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6">
    <w:name w:val="1D96CB4F894C4D42B20EE3A4B083E08A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5">
    <w:name w:val="8AF59503CA234158936D8559695CC29C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4">
    <w:name w:val="63122E71861948FD89FD078023811CE6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3">
    <w:name w:val="7A528FD5AA9845DFA063BD44A52D690F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2">
    <w:name w:val="BE4C8AB338B84A378E2C024D14830C0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">
    <w:name w:val="51F7586D34014D03887F77A8C6C002E9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1">
    <w:name w:val="D4340421882F41418BD37CAFB13EF33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0">
    <w:name w:val="7F6073DD82A64F239BB5749EF4737398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9">
    <w:name w:val="6DB350E44D664FDF8D280015DBB50E1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8">
    <w:name w:val="54B69F111E8A4FF58EB46C1CCA809C56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7">
    <w:name w:val="28726627F0A24550A1DF479571CCE93C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5">
    <w:name w:val="466FE6ECE83F4871B539CE9B4E0E8947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6">
    <w:name w:val="F5946D2AC7A84F22A2F513F37B27747316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1">
    <w:name w:val="43F6A18EDB1B488097997D36A9D8838A3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9">
    <w:name w:val="A62B9AA1701E463D95754237192A6A26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8">
    <w:name w:val="2C96277ECEB94CCEBD1651EB5E3E77FF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7">
    <w:name w:val="1D96CB4F894C4D42B20EE3A4B083E08A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6">
    <w:name w:val="8AF59503CA234158936D8559695CC29C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5">
    <w:name w:val="63122E71861948FD89FD078023811CE6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4">
    <w:name w:val="7A528FD5AA9845DFA063BD44A52D690F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3">
    <w:name w:val="BE4C8AB338B84A378E2C024D14830C0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2">
    <w:name w:val="51F7586D34014D03887F77A8C6C002E9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2">
    <w:name w:val="D4340421882F41418BD37CAFB13EF33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1">
    <w:name w:val="7F6073DD82A64F239BB5749EF4737398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0">
    <w:name w:val="6DB350E44D664FDF8D280015DBB50E1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9">
    <w:name w:val="54B69F111E8A4FF58EB46C1CCA809C56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8">
    <w:name w:val="28726627F0A24550A1DF479571CCE93C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6">
    <w:name w:val="466FE6ECE83F4871B539CE9B4E0E8947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7">
    <w:name w:val="F5946D2AC7A84F22A2F513F37B27747317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2">
    <w:name w:val="43F6A18EDB1B488097997D36A9D8838A3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0">
    <w:name w:val="A62B9AA1701E463D95754237192A6A26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9">
    <w:name w:val="2C96277ECEB94CCEBD1651EB5E3E77FF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8">
    <w:name w:val="1D96CB4F894C4D42B20EE3A4B083E08A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7">
    <w:name w:val="8AF59503CA234158936D8559695CC29C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6">
    <w:name w:val="63122E71861948FD89FD078023811CE6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5">
    <w:name w:val="7A528FD5AA9845DFA063BD44A52D690F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4">
    <w:name w:val="BE4C8AB338B84A378E2C024D14830C0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3">
    <w:name w:val="51F7586D34014D03887F77A8C6C002E9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3">
    <w:name w:val="D4340421882F41418BD37CAFB13EF33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2">
    <w:name w:val="7F6073DD82A64F239BB5749EF4737398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1">
    <w:name w:val="6DB350E44D664FDF8D280015DBB50E1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0">
    <w:name w:val="54B69F111E8A4FF58EB46C1CCA809C56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9">
    <w:name w:val="28726627F0A24550A1DF479571CCE93C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7">
    <w:name w:val="466FE6ECE83F4871B539CE9B4E0E8947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8">
    <w:name w:val="F5946D2AC7A84F22A2F513F37B27747318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3">
    <w:name w:val="43F6A18EDB1B488097997D36A9D8838A3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1">
    <w:name w:val="A62B9AA1701E463D95754237192A6A263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0">
    <w:name w:val="2C96277ECEB94CCEBD1651EB5E3E77FF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9">
    <w:name w:val="1D96CB4F894C4D42B20EE3A4B083E08A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8">
    <w:name w:val="8AF59503CA234158936D8559695CC29C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7">
    <w:name w:val="63122E71861948FD89FD078023811CE6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6">
    <w:name w:val="7A528FD5AA9845DFA063BD44A52D690F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5">
    <w:name w:val="BE4C8AB338B84A378E2C024D14830C0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4">
    <w:name w:val="51F7586D34014D03887F77A8C6C002E9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4">
    <w:name w:val="D4340421882F41418BD37CAFB13EF33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3">
    <w:name w:val="7F6073DD82A64F239BB5749EF4737398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2">
    <w:name w:val="6DB350E44D664FDF8D280015DBB50E1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1">
    <w:name w:val="54B69F111E8A4FF58EB46C1CCA809C56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0">
    <w:name w:val="28726627F0A24550A1DF479571CCE93C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8">
    <w:name w:val="466FE6ECE83F4871B539CE9B4E0E894718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9">
    <w:name w:val="F5946D2AC7A84F22A2F513F37B27747319"/>
    <w:rsid w:val="001A427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4">
    <w:name w:val="43F6A18EDB1B488097997D36A9D8838A34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2">
    <w:name w:val="A62B9AA1701E463D95754237192A6A2632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1">
    <w:name w:val="2C96277ECEB94CCEBD1651EB5E3E77FF31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30">
    <w:name w:val="1D96CB4F894C4D42B20EE3A4B083E08A30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9">
    <w:name w:val="8AF59503CA234158936D8559695CC29C29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8">
    <w:name w:val="63122E71861948FD89FD078023811CE628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7">
    <w:name w:val="7A528FD5AA9845DFA063BD44A52D690F27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6">
    <w:name w:val="BE4C8AB338B84A378E2C024D14830C0A26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5">
    <w:name w:val="51F7586D34014D03887F77A8C6C002E95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5">
    <w:name w:val="D4340421882F41418BD37CAFB13EF33A25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4">
    <w:name w:val="7F6073DD82A64F239BB5749EF473739824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3">
    <w:name w:val="6DB350E44D664FDF8D280015DBB50E1A23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2">
    <w:name w:val="54B69F111E8A4FF58EB46C1CCA809C5622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1">
    <w:name w:val="28726627F0A24550A1DF479571CCE93C21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DDBFCC90FF48F0AFE98C6D6310149D">
    <w:name w:val="D4DDBFCC90FF48F0AFE98C6D6310149D"/>
    <w:rsid w:val="0018053C"/>
  </w:style>
  <w:style w:type="paragraph" w:customStyle="1" w:styleId="0FDCA9AD8FDD450283F9BA7789F87447">
    <w:name w:val="0FDCA9AD8FDD450283F9BA7789F87447"/>
    <w:rsid w:val="0018053C"/>
  </w:style>
  <w:style w:type="paragraph" w:customStyle="1" w:styleId="725E710268004FCD9F216B0F15942BAD">
    <w:name w:val="725E710268004FCD9F216B0F15942BAD"/>
    <w:rsid w:val="0018053C"/>
  </w:style>
  <w:style w:type="paragraph" w:customStyle="1" w:styleId="6D1B2E9024B542C2A74298BE2435F80D">
    <w:name w:val="6D1B2E9024B542C2A74298BE2435F80D"/>
    <w:rsid w:val="0018053C"/>
  </w:style>
  <w:style w:type="paragraph" w:customStyle="1" w:styleId="A15E7162A54747959F509FA4A7AA6134">
    <w:name w:val="A15E7162A54747959F509FA4A7AA6134"/>
    <w:rsid w:val="0018053C"/>
  </w:style>
  <w:style w:type="paragraph" w:customStyle="1" w:styleId="12C696AB74EE4CCEA31C53E5A007094B">
    <w:name w:val="12C696AB74EE4CCEA31C53E5A007094B"/>
    <w:rsid w:val="0018053C"/>
  </w:style>
  <w:style w:type="paragraph" w:customStyle="1" w:styleId="AE19BC7FEBCE4A10940D450766E1401E">
    <w:name w:val="AE19BC7FEBCE4A10940D450766E1401E"/>
    <w:rsid w:val="0018053C"/>
  </w:style>
  <w:style w:type="paragraph" w:customStyle="1" w:styleId="961A2605431F4E8EB6F215ED1E23046E">
    <w:name w:val="961A2605431F4E8EB6F215ED1E23046E"/>
    <w:rsid w:val="0018053C"/>
  </w:style>
  <w:style w:type="paragraph" w:customStyle="1" w:styleId="65A0AE7BB495428C81762A32DECBECA4">
    <w:name w:val="65A0AE7BB495428C81762A32DECBECA4"/>
    <w:rsid w:val="0018053C"/>
  </w:style>
  <w:style w:type="paragraph" w:customStyle="1" w:styleId="D0419D91943247FDBCC1B461C10DD52C">
    <w:name w:val="D0419D91943247FDBCC1B461C10DD52C"/>
    <w:rsid w:val="0018053C"/>
  </w:style>
  <w:style w:type="paragraph" w:customStyle="1" w:styleId="466FE6ECE83F4871B539CE9B4E0E894719">
    <w:name w:val="466FE6ECE83F4871B539CE9B4E0E89471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0">
    <w:name w:val="F5946D2AC7A84F22A2F513F37B27747320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5">
    <w:name w:val="43F6A18EDB1B488097997D36A9D8838A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3">
    <w:name w:val="A62B9AA1701E463D95754237192A6A26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2">
    <w:name w:val="2C96277ECEB94CCEBD1651EB5E3E77FF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9">
    <w:name w:val="63122E71861948FD89FD078023811CE6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7">
    <w:name w:val="BE4C8AB338B84A378E2C024D14830C0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6">
    <w:name w:val="51F7586D34014D03887F77A8C6C002E9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6">
    <w:name w:val="D4340421882F41418BD37CAFB13EF33A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4">
    <w:name w:val="6DB350E44D664FDF8D280015DBB50E1A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3">
    <w:name w:val="54B69F111E8A4FF58EB46C1CCA809C562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0">
    <w:name w:val="466FE6ECE83F4871B539CE9B4E0E89472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1">
    <w:name w:val="F5946D2AC7A84F22A2F513F37B27747321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6">
    <w:name w:val="43F6A18EDB1B488097997D36A9D8838A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4">
    <w:name w:val="A62B9AA1701E463D95754237192A6A26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3">
    <w:name w:val="2C96277ECEB94CCEBD1651EB5E3E77FF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0">
    <w:name w:val="63122E71861948FD89FD078023811CE6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8">
    <w:name w:val="BE4C8AB338B84A378E2C024D14830C0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7">
    <w:name w:val="51F7586D34014D03887F77A8C6C002E9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7">
    <w:name w:val="D4340421882F41418BD37CAFB13EF33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5">
    <w:name w:val="6DB350E44D664FDF8D280015DBB50E1A2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4">
    <w:name w:val="54B69F111E8A4FF58EB46C1CCA809C56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1">
    <w:name w:val="466FE6ECE83F4871B539CE9B4E0E89472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2">
    <w:name w:val="F5946D2AC7A84F22A2F513F37B27747322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7">
    <w:name w:val="43F6A18EDB1B488097997D36A9D8838A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5">
    <w:name w:val="A62B9AA1701E463D95754237192A6A26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4">
    <w:name w:val="2C96277ECEB94CCEBD1651EB5E3E77FF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1">
    <w:name w:val="63122E71861948FD89FD078023811CE6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9">
    <w:name w:val="BE4C8AB338B84A378E2C024D14830C0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8">
    <w:name w:val="51F7586D34014D03887F77A8C6C002E9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8">
    <w:name w:val="D4340421882F41418BD37CAFB13EF33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6">
    <w:name w:val="6DB350E44D664FDF8D280015DBB50E1A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5">
    <w:name w:val="54B69F111E8A4FF58EB46C1CCA809C562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9830DB1F84879A279067771A21864">
    <w:name w:val="0619830DB1F84879A279067771A21864"/>
    <w:rsid w:val="0018053C"/>
  </w:style>
  <w:style w:type="paragraph" w:customStyle="1" w:styleId="34CE80CEBDED4D35A8E371772101329C">
    <w:name w:val="34CE80CEBDED4D35A8E371772101329C"/>
    <w:rsid w:val="0018053C"/>
  </w:style>
  <w:style w:type="paragraph" w:customStyle="1" w:styleId="7199EC327D754FA58F5C55CA39414D6C">
    <w:name w:val="7199EC327D754FA58F5C55CA39414D6C"/>
    <w:rsid w:val="0018053C"/>
  </w:style>
  <w:style w:type="paragraph" w:customStyle="1" w:styleId="740002B43BD743E3BA837763FAEBFED6">
    <w:name w:val="740002B43BD743E3BA837763FAEBFED6"/>
    <w:rsid w:val="0018053C"/>
  </w:style>
  <w:style w:type="paragraph" w:customStyle="1" w:styleId="26E74A82D467486FA901194EFA3F6283">
    <w:name w:val="26E74A82D467486FA901194EFA3F6283"/>
    <w:rsid w:val="0018053C"/>
  </w:style>
  <w:style w:type="paragraph" w:customStyle="1" w:styleId="125294AE421D4A959857486CABE041D7">
    <w:name w:val="125294AE421D4A959857486CABE041D7"/>
    <w:rsid w:val="0018053C"/>
  </w:style>
  <w:style w:type="paragraph" w:customStyle="1" w:styleId="43D5021F23954BD0BC78FDEDB57FC646">
    <w:name w:val="43D5021F23954BD0BC78FDEDB57FC646"/>
    <w:rsid w:val="0018053C"/>
  </w:style>
  <w:style w:type="paragraph" w:customStyle="1" w:styleId="6D0BA11BA857471D9581A5607B708EE6">
    <w:name w:val="6D0BA11BA857471D9581A5607B708EE6"/>
    <w:rsid w:val="0018053C"/>
  </w:style>
  <w:style w:type="paragraph" w:customStyle="1" w:styleId="4804D06AD2974EBD9A38EEE7C93E93AB">
    <w:name w:val="4804D06AD2974EBD9A38EEE7C93E93AB"/>
    <w:rsid w:val="0018053C"/>
  </w:style>
  <w:style w:type="paragraph" w:customStyle="1" w:styleId="169A966C08124FC8A4906601C8AAA1F0">
    <w:name w:val="169A966C08124FC8A4906601C8AAA1F0"/>
    <w:rsid w:val="0018053C"/>
  </w:style>
  <w:style w:type="paragraph" w:customStyle="1" w:styleId="1CD0DFC9FCEF41959858FF7956E0852A">
    <w:name w:val="1CD0DFC9FCEF41959858FF7956E0852A"/>
    <w:rsid w:val="0018053C"/>
  </w:style>
  <w:style w:type="paragraph" w:customStyle="1" w:styleId="4D8E6F90F4D04B43ABF2B861538A66CA">
    <w:name w:val="4D8E6F90F4D04B43ABF2B861538A66CA"/>
    <w:rsid w:val="0018053C"/>
  </w:style>
  <w:style w:type="paragraph" w:customStyle="1" w:styleId="27B87484C7424AEE91EEFB26570B2268">
    <w:name w:val="27B87484C7424AEE91EEFB26570B2268"/>
    <w:rsid w:val="0018053C"/>
  </w:style>
  <w:style w:type="paragraph" w:customStyle="1" w:styleId="466FE6ECE83F4871B539CE9B4E0E894722">
    <w:name w:val="466FE6ECE83F4871B539CE9B4E0E89472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3">
    <w:name w:val="F5946D2AC7A84F22A2F513F37B27747323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8">
    <w:name w:val="43F6A18EDB1B488097997D36A9D8838A3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6">
    <w:name w:val="A62B9AA1701E463D95754237192A6A26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5">
    <w:name w:val="2C96277ECEB94CCEBD1651EB5E3E77FF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2">
    <w:name w:val="63122E71861948FD89FD078023811CE6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0">
    <w:name w:val="BE4C8AB338B84A378E2C024D14830C0A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9">
    <w:name w:val="51F7586D34014D03887F77A8C6C002E9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9">
    <w:name w:val="D4340421882F41418BD37CAFB13EF33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7">
    <w:name w:val="6DB350E44D664FDF8D280015DBB50E1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6">
    <w:name w:val="54B69F111E8A4FF58EB46C1CCA809C56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B0FF419449441CB831432E731B129A">
    <w:name w:val="E9B0FF419449441CB831432E731B129A"/>
    <w:rsid w:val="0018053C"/>
  </w:style>
  <w:style w:type="paragraph" w:customStyle="1" w:styleId="A916CBB3B0C849F9B1118ECB7F76AF95">
    <w:name w:val="A916CBB3B0C849F9B1118ECB7F76AF95"/>
    <w:rsid w:val="0018053C"/>
  </w:style>
  <w:style w:type="paragraph" w:customStyle="1" w:styleId="36C2984361BF4146BB9A7816B7C94B27">
    <w:name w:val="36C2984361BF4146BB9A7816B7C94B27"/>
    <w:rsid w:val="0018053C"/>
  </w:style>
  <w:style w:type="paragraph" w:customStyle="1" w:styleId="585B5B26D4E343DD9D5DA6DA5DAA4CA5">
    <w:name w:val="585B5B26D4E343DD9D5DA6DA5DAA4CA5"/>
    <w:rsid w:val="0018053C"/>
  </w:style>
  <w:style w:type="paragraph" w:customStyle="1" w:styleId="B5EEBABD444146ECB503C01EEC2D2A84">
    <w:name w:val="B5EEBABD444146ECB503C01EEC2D2A84"/>
    <w:rsid w:val="0018053C"/>
  </w:style>
  <w:style w:type="paragraph" w:customStyle="1" w:styleId="B9C2E8FFFD734194A663F9643146895C">
    <w:name w:val="B9C2E8FFFD734194A663F9643146895C"/>
    <w:rsid w:val="0018053C"/>
  </w:style>
  <w:style w:type="paragraph" w:customStyle="1" w:styleId="A5F7993657CC45D6A06E1E0AD9FBBD06">
    <w:name w:val="A5F7993657CC45D6A06E1E0AD9FBBD06"/>
    <w:rsid w:val="0018053C"/>
  </w:style>
  <w:style w:type="paragraph" w:customStyle="1" w:styleId="B3D6300FF59C467F9D50B560AB326E22">
    <w:name w:val="B3D6300FF59C467F9D50B560AB326E22"/>
    <w:rsid w:val="0018053C"/>
  </w:style>
  <w:style w:type="paragraph" w:customStyle="1" w:styleId="415926881E8F44F0B8F296C1742818E7">
    <w:name w:val="415926881E8F44F0B8F296C1742818E7"/>
    <w:rsid w:val="0018053C"/>
  </w:style>
  <w:style w:type="paragraph" w:customStyle="1" w:styleId="572C6F44352042A1948452372E45CA5D">
    <w:name w:val="572C6F44352042A1948452372E45CA5D"/>
    <w:rsid w:val="0018053C"/>
  </w:style>
  <w:style w:type="paragraph" w:customStyle="1" w:styleId="D18CDCAE4B994CE39105F9411C15C9C2">
    <w:name w:val="D18CDCAE4B994CE39105F9411C15C9C2"/>
    <w:rsid w:val="0018053C"/>
  </w:style>
  <w:style w:type="paragraph" w:customStyle="1" w:styleId="1369A6EC20634ABA850849355CE2165E">
    <w:name w:val="1369A6EC20634ABA850849355CE2165E"/>
    <w:rsid w:val="0018053C"/>
  </w:style>
  <w:style w:type="paragraph" w:customStyle="1" w:styleId="2BCAD4ED58894E5DAAE806F55FD966AF">
    <w:name w:val="2BCAD4ED58894E5DAAE806F55FD966AF"/>
    <w:rsid w:val="0018053C"/>
  </w:style>
  <w:style w:type="paragraph" w:customStyle="1" w:styleId="0F035823B1DD4D33BDD17ADA223E95E7">
    <w:name w:val="0F035823B1DD4D33BDD17ADA223E95E7"/>
    <w:rsid w:val="0018053C"/>
  </w:style>
  <w:style w:type="paragraph" w:customStyle="1" w:styleId="AD9D575BCFC740E2B2796C87695D0429">
    <w:name w:val="AD9D575BCFC740E2B2796C87695D0429"/>
    <w:rsid w:val="0018053C"/>
  </w:style>
  <w:style w:type="paragraph" w:customStyle="1" w:styleId="4A519AF7E2C447F4ABBE6B9442C94F50">
    <w:name w:val="4A519AF7E2C447F4ABBE6B9442C94F50"/>
    <w:rsid w:val="0018053C"/>
  </w:style>
  <w:style w:type="paragraph" w:customStyle="1" w:styleId="359A3E428566470485F2469D6C4D9AB9">
    <w:name w:val="359A3E428566470485F2469D6C4D9AB9"/>
    <w:rsid w:val="0018053C"/>
  </w:style>
  <w:style w:type="paragraph" w:customStyle="1" w:styleId="E5D042E048EF409FBB16A47DCF0A0647">
    <w:name w:val="E5D042E048EF409FBB16A47DCF0A0647"/>
    <w:rsid w:val="0018053C"/>
  </w:style>
  <w:style w:type="paragraph" w:customStyle="1" w:styleId="A66D5E9F320D475280644E2D94AABF19">
    <w:name w:val="A66D5E9F320D475280644E2D94AABF19"/>
    <w:rsid w:val="0018053C"/>
  </w:style>
  <w:style w:type="paragraph" w:customStyle="1" w:styleId="3C399DEB30DC4CEC8D1F451A3938047F">
    <w:name w:val="3C399DEB30DC4CEC8D1F451A3938047F"/>
    <w:rsid w:val="0018053C"/>
  </w:style>
  <w:style w:type="paragraph" w:customStyle="1" w:styleId="726D888F7F07432589694012A60BA284">
    <w:name w:val="726D888F7F07432589694012A60BA284"/>
    <w:rsid w:val="0018053C"/>
  </w:style>
  <w:style w:type="paragraph" w:customStyle="1" w:styleId="1B091DB795CB4F18BCE206341CB0AE37">
    <w:name w:val="1B091DB795CB4F18BCE206341CB0AE37"/>
    <w:rsid w:val="0018053C"/>
  </w:style>
  <w:style w:type="paragraph" w:customStyle="1" w:styleId="47D0BA2341AE40A28496841249957447">
    <w:name w:val="47D0BA2341AE40A28496841249957447"/>
    <w:rsid w:val="0018053C"/>
  </w:style>
  <w:style w:type="paragraph" w:customStyle="1" w:styleId="4B0EC7BC40C446FAA0A40AE68B97527A">
    <w:name w:val="4B0EC7BC40C446FAA0A40AE68B97527A"/>
    <w:rsid w:val="0018053C"/>
  </w:style>
  <w:style w:type="paragraph" w:customStyle="1" w:styleId="08E858EF68DD4639A53765A4D8E8E024">
    <w:name w:val="08E858EF68DD4639A53765A4D8E8E024"/>
    <w:rsid w:val="0018053C"/>
  </w:style>
  <w:style w:type="paragraph" w:customStyle="1" w:styleId="D3872D78C18C49F6961F5FB3B332C681">
    <w:name w:val="D3872D78C18C49F6961F5FB3B332C681"/>
    <w:rsid w:val="0018053C"/>
  </w:style>
  <w:style w:type="paragraph" w:customStyle="1" w:styleId="2F5141A690184B4D97728943657BDE50">
    <w:name w:val="2F5141A690184B4D97728943657BDE50"/>
    <w:rsid w:val="0018053C"/>
  </w:style>
  <w:style w:type="paragraph" w:customStyle="1" w:styleId="466FE6ECE83F4871B539CE9B4E0E894723">
    <w:name w:val="466FE6ECE83F4871B539CE9B4E0E89472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4">
    <w:name w:val="F5946D2AC7A84F22A2F513F37B27747324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9">
    <w:name w:val="43F6A18EDB1B488097997D36A9D8838A3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7">
    <w:name w:val="A62B9AA1701E463D95754237192A6A26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6">
    <w:name w:val="2C96277ECEB94CCEBD1651EB5E3E77FF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3">
    <w:name w:val="63122E71861948FD89FD078023811CE6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1">
    <w:name w:val="BE4C8AB338B84A378E2C024D14830C0A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0">
    <w:name w:val="51F7586D34014D03887F77A8C6C002E91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0">
    <w:name w:val="D4340421882F41418BD37CAFB13EF33A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8">
    <w:name w:val="6DB350E44D664FDF8D280015DBB50E1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7">
    <w:name w:val="54B69F111E8A4FF58EB46C1CCA809C56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38A84F05B43109A9BA7DB8E0376BB">
    <w:name w:val="B2F38A84F05B43109A9BA7DB8E0376BB"/>
    <w:rsid w:val="0018053C"/>
  </w:style>
  <w:style w:type="paragraph" w:customStyle="1" w:styleId="B0F2F76779A5434B9EA80FF99C4CE70C">
    <w:name w:val="B0F2F76779A5434B9EA80FF99C4CE70C"/>
    <w:rsid w:val="0018053C"/>
  </w:style>
  <w:style w:type="paragraph" w:customStyle="1" w:styleId="466FE6ECE83F4871B539CE9B4E0E894724">
    <w:name w:val="466FE6ECE83F4871B539CE9B4E0E8947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5">
    <w:name w:val="F5946D2AC7A84F22A2F513F37B27747325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0">
    <w:name w:val="43F6A18EDB1B488097997D36A9D8838A4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8">
    <w:name w:val="A62B9AA1701E463D95754237192A6A263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7">
    <w:name w:val="2C96277ECEB94CCEBD1651EB5E3E77FF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4">
    <w:name w:val="63122E71861948FD89FD078023811CE6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2">
    <w:name w:val="BE4C8AB338B84A378E2C024D14830C0A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1">
    <w:name w:val="51F7586D34014D03887F77A8C6C002E91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1">
    <w:name w:val="D4340421882F41418BD37CAFB13EF33A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9">
    <w:name w:val="6DB350E44D664FDF8D280015DBB50E1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8">
    <w:name w:val="54B69F111E8A4FF58EB46C1CCA809C56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">
    <w:name w:val="2175D318666F49B48159223684D83D03"/>
    <w:rsid w:val="00B14151"/>
  </w:style>
  <w:style w:type="paragraph" w:customStyle="1" w:styleId="2322824C764D4DAB84D561453939F0F2">
    <w:name w:val="2322824C764D4DAB84D561453939F0F2"/>
    <w:rsid w:val="00B14151"/>
  </w:style>
  <w:style w:type="paragraph" w:customStyle="1" w:styleId="466FE6ECE83F4871B539CE9B4E0E894725">
    <w:name w:val="466FE6ECE83F4871B539CE9B4E0E894725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1">
    <w:name w:val="43F6A18EDB1B488097997D36A9D8838A4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1">
    <w:name w:val="2175D318666F49B48159223684D83D0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1">
    <w:name w:val="2322824C764D4DAB84D561453939F0F2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8">
    <w:name w:val="2C96277ECEB94CCEBD1651EB5E3E77FF38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5">
    <w:name w:val="63122E71861948FD89FD078023811CE635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2">
    <w:name w:val="D4340421882F41418BD37CAFB13EF33A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0">
    <w:name w:val="6DB350E44D664FDF8D280015DBB50E1A3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9">
    <w:name w:val="54B69F111E8A4FF58EB46C1CCA809C5629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6">
    <w:name w:val="466FE6ECE83F4871B539CE9B4E0E894726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2">
    <w:name w:val="43F6A18EDB1B488097997D36A9D8838A4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2">
    <w:name w:val="2175D318666F49B48159223684D83D0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2">
    <w:name w:val="2322824C764D4DAB84D561453939F0F2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9">
    <w:name w:val="2C96277ECEB94CCEBD1651EB5E3E77FF39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6">
    <w:name w:val="63122E71861948FD89FD078023811CE636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3">
    <w:name w:val="D4340421882F41418BD37CAFB13EF33A3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1">
    <w:name w:val="6DB350E44D664FDF8D280015DBB50E1A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0">
    <w:name w:val="54B69F111E8A4FF58EB46C1CCA809C563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7">
    <w:name w:val="466FE6ECE83F4871B539CE9B4E0E894727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3">
    <w:name w:val="43F6A18EDB1B488097997D36A9D8838A4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3">
    <w:name w:val="2175D318666F49B48159223684D83D03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3">
    <w:name w:val="2322824C764D4DAB84D561453939F0F2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0">
    <w:name w:val="2C96277ECEB94CCEBD1651EB5E3E77FF4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7">
    <w:name w:val="63122E71861948FD89FD078023811CE637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4">
    <w:name w:val="D4340421882F41418BD37CAFB13EF33A34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2">
    <w:name w:val="6DB350E44D664FDF8D280015DBB50E1A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1">
    <w:name w:val="54B69F111E8A4FF58EB46C1CCA809C56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8">
    <w:name w:val="466FE6ECE83F4871B539CE9B4E0E894728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4">
    <w:name w:val="43F6A18EDB1B488097997D36A9D8838A4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4">
    <w:name w:val="2175D318666F49B48159223684D83D03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4">
    <w:name w:val="2322824C764D4DAB84D561453939F0F2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1">
    <w:name w:val="2C96277ECEB94CCEBD1651EB5E3E77FF41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67F2DF38A4DEDAA151697DF8CFC71">
    <w:name w:val="B7567F2DF38A4DEDAA151697DF8CFC71"/>
    <w:rsid w:val="00E640DC"/>
  </w:style>
  <w:style w:type="paragraph" w:customStyle="1" w:styleId="040B45FE27AF4049948516BD03150E1A">
    <w:name w:val="040B45FE27AF4049948516BD03150E1A"/>
    <w:rsid w:val="00E640DC"/>
  </w:style>
  <w:style w:type="paragraph" w:customStyle="1" w:styleId="0BAAB0E95A4F44ECB75ADE866B2E7502">
    <w:name w:val="0BAAB0E95A4F44ECB75ADE866B2E7502"/>
    <w:rsid w:val="00E640DC"/>
  </w:style>
  <w:style w:type="paragraph" w:customStyle="1" w:styleId="466FE6ECE83F4871B539CE9B4E0E894729">
    <w:name w:val="466FE6ECE83F4871B539CE9B4E0E894729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5">
    <w:name w:val="43F6A18EDB1B488097997D36A9D8838A4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5">
    <w:name w:val="2175D318666F49B48159223684D83D03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AB0E95A4F44ECB75ADE866B2E75021">
    <w:name w:val="0BAAB0E95A4F44ECB75ADE866B2E75021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5">
    <w:name w:val="2322824C764D4DAB84D561453939F0F2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2">
    <w:name w:val="2C96277ECEB94CCEBD1651EB5E3E77FF42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67F2DF38A4DEDAA151697DF8CFC711">
    <w:name w:val="B7567F2DF38A4DEDAA151697DF8CFC711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464F-7C37-42EE-9C67-1BDDFCBB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Nowicki</dc:creator>
  <cp:lastModifiedBy>Rey Bolesław</cp:lastModifiedBy>
  <cp:revision>2</cp:revision>
  <cp:lastPrinted>2017-04-25T09:04:00Z</cp:lastPrinted>
  <dcterms:created xsi:type="dcterms:W3CDTF">2017-04-27T08:05:00Z</dcterms:created>
  <dcterms:modified xsi:type="dcterms:W3CDTF">2017-04-27T08:05:00Z</dcterms:modified>
</cp:coreProperties>
</file>